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4883D" w14:textId="77777777" w:rsidR="00C80F9D" w:rsidRDefault="00B32A85" w:rsidP="00C80F9D">
      <w:pPr>
        <w:spacing w:after="200" w:line="276" w:lineRule="auto"/>
        <w:rPr>
          <w:rFonts w:ascii="Arial Narrow" w:hAnsi="Arial Narrow"/>
        </w:rPr>
      </w:pPr>
      <w:bookmarkStart w:id="0" w:name="_Hlk520024735"/>
      <w:ins w:id="1" w:author="Sajid Mallam Hassam" w:date="2019-11-07T19:14:00Z">
        <w:r>
          <w:rPr>
            <w:rFonts w:ascii="Arial Narrow" w:hAnsi="Arial Narrow"/>
          </w:rPr>
          <w:t>AMENDED ON 7 NOVEMBER 2019</w:t>
        </w:r>
      </w:ins>
    </w:p>
    <w:p w14:paraId="62EB7B94" w14:textId="77777777" w:rsidR="00E4240E" w:rsidRPr="00E937E2" w:rsidRDefault="00E4240E" w:rsidP="00E4240E">
      <w:pPr>
        <w:shd w:val="clear" w:color="auto" w:fill="FFFFFF"/>
        <w:jc w:val="center"/>
        <w:rPr>
          <w:rFonts w:ascii="Arial Narrow" w:hAnsi="Arial Narrow" w:cs="Arial"/>
          <w:b/>
        </w:rPr>
      </w:pPr>
      <w:r w:rsidRPr="00E937E2">
        <w:rPr>
          <w:rFonts w:ascii="Arial Narrow" w:hAnsi="Arial Narrow" w:cs="Arial"/>
          <w:b/>
        </w:rPr>
        <w:t xml:space="preserve">Report of the </w:t>
      </w:r>
      <w:r>
        <w:rPr>
          <w:rFonts w:ascii="Arial Narrow" w:hAnsi="Arial Narrow" w:cs="Arial"/>
          <w:b/>
        </w:rPr>
        <w:t>2</w:t>
      </w:r>
      <w:r w:rsidR="00A1784F">
        <w:rPr>
          <w:rFonts w:ascii="Arial Narrow" w:hAnsi="Arial Narrow" w:cs="Arial"/>
          <w:b/>
        </w:rPr>
        <w:t>1</w:t>
      </w:r>
      <w:r w:rsidR="00A1784F">
        <w:rPr>
          <w:rFonts w:ascii="Arial Narrow" w:hAnsi="Arial Narrow" w:cs="Arial"/>
          <w:b/>
          <w:vertAlign w:val="superscript"/>
        </w:rPr>
        <w:t>st</w:t>
      </w:r>
      <w:r w:rsidRPr="00E937E2">
        <w:rPr>
          <w:rFonts w:ascii="Arial Narrow" w:hAnsi="Arial Narrow" w:cs="Arial"/>
          <w:b/>
        </w:rPr>
        <w:t xml:space="preserve"> Meeting of the Committee of Senior Officials (CSO)</w:t>
      </w:r>
    </w:p>
    <w:p w14:paraId="7EF0BA6C" w14:textId="77777777" w:rsidR="00E4240E" w:rsidRPr="00E937E2" w:rsidRDefault="00E4240E" w:rsidP="00E4240E">
      <w:pPr>
        <w:shd w:val="clear" w:color="auto" w:fill="FFFFFF"/>
        <w:jc w:val="center"/>
        <w:rPr>
          <w:rFonts w:ascii="Arial Narrow" w:hAnsi="Arial Narrow" w:cs="Arial"/>
          <w:b/>
        </w:rPr>
      </w:pPr>
    </w:p>
    <w:p w14:paraId="742CC362" w14:textId="77777777" w:rsidR="00E4240E" w:rsidRPr="00E937E2" w:rsidRDefault="00E4240E" w:rsidP="00E4240E">
      <w:pPr>
        <w:shd w:val="clear" w:color="auto" w:fill="FFFFFF"/>
        <w:jc w:val="center"/>
        <w:rPr>
          <w:rFonts w:ascii="Arial Narrow" w:hAnsi="Arial Narrow" w:cs="Arial"/>
          <w:b/>
        </w:rPr>
      </w:pPr>
      <w:r w:rsidRPr="00E937E2">
        <w:rPr>
          <w:rFonts w:ascii="Arial Narrow" w:hAnsi="Arial Narrow" w:cs="Arial"/>
          <w:b/>
        </w:rPr>
        <w:t xml:space="preserve"> </w:t>
      </w:r>
      <w:r w:rsidR="00A1784F">
        <w:rPr>
          <w:rFonts w:ascii="Arial Narrow" w:hAnsi="Arial Narrow" w:cs="Arial"/>
          <w:b/>
        </w:rPr>
        <w:t>Abu Dhabi</w:t>
      </w:r>
      <w:r w:rsidRPr="00E937E2">
        <w:rPr>
          <w:rFonts w:ascii="Arial Narrow" w:hAnsi="Arial Narrow" w:cs="Arial"/>
          <w:b/>
        </w:rPr>
        <w:t xml:space="preserve">, </w:t>
      </w:r>
      <w:r w:rsidR="00A1784F">
        <w:rPr>
          <w:rFonts w:ascii="Arial Narrow" w:hAnsi="Arial Narrow" w:cs="Arial"/>
          <w:b/>
        </w:rPr>
        <w:t>United Arab Emirates</w:t>
      </w:r>
    </w:p>
    <w:p w14:paraId="74507412" w14:textId="77777777" w:rsidR="00E4240E" w:rsidRPr="00E937E2" w:rsidRDefault="00A1784F" w:rsidP="00E4240E">
      <w:pPr>
        <w:shd w:val="clear" w:color="auto" w:fill="FFFFFF"/>
        <w:jc w:val="center"/>
        <w:rPr>
          <w:rFonts w:ascii="Arial Narrow" w:hAnsi="Arial Narrow" w:cs="Arial"/>
          <w:b/>
        </w:rPr>
      </w:pPr>
      <w:r>
        <w:rPr>
          <w:rFonts w:ascii="Arial Narrow" w:hAnsi="Arial Narrow" w:cs="Arial"/>
          <w:b/>
        </w:rPr>
        <w:t>5-6</w:t>
      </w:r>
      <w:r w:rsidR="00E4240E">
        <w:rPr>
          <w:rFonts w:ascii="Arial Narrow" w:hAnsi="Arial Narrow" w:cs="Arial"/>
          <w:b/>
        </w:rPr>
        <w:t xml:space="preserve"> November</w:t>
      </w:r>
      <w:r w:rsidR="00E4240E" w:rsidRPr="00E937E2">
        <w:rPr>
          <w:rFonts w:ascii="Arial Narrow" w:hAnsi="Arial Narrow" w:cs="Arial"/>
          <w:b/>
        </w:rPr>
        <w:t xml:space="preserve"> 20</w:t>
      </w:r>
      <w:r w:rsidR="00E4240E">
        <w:rPr>
          <w:rFonts w:ascii="Arial Narrow" w:hAnsi="Arial Narrow" w:cs="Arial"/>
          <w:b/>
        </w:rPr>
        <w:t>1</w:t>
      </w:r>
      <w:r>
        <w:rPr>
          <w:rFonts w:ascii="Arial Narrow" w:hAnsi="Arial Narrow" w:cs="Arial"/>
          <w:b/>
        </w:rPr>
        <w:t>9</w:t>
      </w:r>
    </w:p>
    <w:p w14:paraId="4D81BEEA" w14:textId="77777777" w:rsidR="00E4240E" w:rsidRDefault="00E4240E" w:rsidP="00E4240E">
      <w:pPr>
        <w:shd w:val="clear" w:color="auto" w:fill="FFFFFF"/>
        <w:jc w:val="center"/>
        <w:rPr>
          <w:rFonts w:ascii="Arial Narrow" w:hAnsi="Arial Narrow" w:cs="Arial"/>
          <w:b/>
        </w:rPr>
      </w:pPr>
    </w:p>
    <w:p w14:paraId="0585F1E6" w14:textId="77777777" w:rsidR="00ED5644" w:rsidRDefault="00ED5644" w:rsidP="00E4240E">
      <w:pPr>
        <w:shd w:val="clear" w:color="auto" w:fill="FFFFFF"/>
        <w:jc w:val="center"/>
        <w:rPr>
          <w:rFonts w:ascii="Arial Narrow" w:hAnsi="Arial Narrow" w:cs="Arial"/>
          <w:b/>
        </w:rPr>
      </w:pPr>
      <w:r>
        <w:rPr>
          <w:rFonts w:ascii="Arial Narrow" w:hAnsi="Arial Narrow" w:cs="Arial"/>
          <w:b/>
        </w:rPr>
        <w:t>DECISION REPORT</w:t>
      </w:r>
    </w:p>
    <w:p w14:paraId="7E9DC4B1" w14:textId="77777777" w:rsidR="00ED5644" w:rsidRPr="00ED5644" w:rsidRDefault="00ED5644" w:rsidP="00E4240E">
      <w:pPr>
        <w:shd w:val="clear" w:color="auto" w:fill="FFFFFF"/>
        <w:jc w:val="center"/>
        <w:rPr>
          <w:rFonts w:ascii="Arial Narrow" w:hAnsi="Arial Narrow" w:cs="Arial"/>
        </w:rPr>
      </w:pPr>
      <w:r w:rsidRPr="00ED5644">
        <w:rPr>
          <w:rFonts w:ascii="Arial Narrow" w:hAnsi="Arial Narrow" w:cs="Arial"/>
        </w:rPr>
        <w:t>(As</w:t>
      </w:r>
      <w:r w:rsidR="0063707C">
        <w:rPr>
          <w:rFonts w:ascii="Arial Narrow" w:hAnsi="Arial Narrow" w:cs="Arial"/>
        </w:rPr>
        <w:t xml:space="preserve"> adopted</w:t>
      </w:r>
      <w:r w:rsidRPr="00ED5644">
        <w:rPr>
          <w:rFonts w:ascii="Arial Narrow" w:hAnsi="Arial Narrow" w:cs="Arial"/>
        </w:rPr>
        <w:t xml:space="preserve"> on </w:t>
      </w:r>
      <w:r w:rsidR="00A1784F">
        <w:rPr>
          <w:rFonts w:ascii="Arial Narrow" w:hAnsi="Arial Narrow" w:cs="Arial"/>
        </w:rPr>
        <w:t>6</w:t>
      </w:r>
      <w:r w:rsidRPr="00ED5644">
        <w:rPr>
          <w:rFonts w:ascii="Arial Narrow" w:hAnsi="Arial Narrow" w:cs="Arial"/>
        </w:rPr>
        <w:t xml:space="preserve"> November 201</w:t>
      </w:r>
      <w:r w:rsidR="00A1784F">
        <w:rPr>
          <w:rFonts w:ascii="Arial Narrow" w:hAnsi="Arial Narrow" w:cs="Arial"/>
        </w:rPr>
        <w:t>9</w:t>
      </w:r>
      <w:r w:rsidR="0063707C">
        <w:rPr>
          <w:rFonts w:ascii="Arial Narrow" w:hAnsi="Arial Narrow" w:cs="Arial"/>
        </w:rPr>
        <w:t xml:space="preserve"> at 3.20pm</w:t>
      </w:r>
      <w:r w:rsidRPr="00ED5644">
        <w:rPr>
          <w:rFonts w:ascii="Arial Narrow" w:hAnsi="Arial Narrow" w:cs="Arial"/>
        </w:rPr>
        <w:t>)</w:t>
      </w:r>
    </w:p>
    <w:p w14:paraId="058FA6BA" w14:textId="77777777" w:rsidR="00ED5644" w:rsidRPr="00E937E2" w:rsidRDefault="00ED5644" w:rsidP="00E4240E">
      <w:pPr>
        <w:shd w:val="clear" w:color="auto" w:fill="FFFFFF"/>
        <w:jc w:val="center"/>
        <w:rPr>
          <w:rFonts w:ascii="Arial Narrow" w:hAnsi="Arial Narrow" w:cs="Arial"/>
          <w:b/>
        </w:rPr>
      </w:pPr>
    </w:p>
    <w:p w14:paraId="72FBDAC0" w14:textId="7BB40DF0" w:rsidR="00E4240E" w:rsidRPr="00E937E2" w:rsidRDefault="00E4240E" w:rsidP="00E4240E">
      <w:pPr>
        <w:shd w:val="clear" w:color="auto" w:fill="FFFFFF"/>
        <w:jc w:val="both"/>
        <w:rPr>
          <w:rFonts w:ascii="Arial Narrow" w:hAnsi="Arial Narrow" w:cs="Arial Narrow"/>
          <w:kern w:val="1"/>
        </w:rPr>
      </w:pPr>
      <w:r w:rsidRPr="00E937E2">
        <w:rPr>
          <w:rFonts w:ascii="Arial Narrow" w:hAnsi="Arial Narrow" w:cs="Arial"/>
          <w:kern w:val="1"/>
        </w:rPr>
        <w:t xml:space="preserve">The </w:t>
      </w:r>
      <w:r>
        <w:rPr>
          <w:rFonts w:ascii="Arial Narrow" w:hAnsi="Arial Narrow" w:cs="Arial"/>
          <w:kern w:val="1"/>
        </w:rPr>
        <w:t>2</w:t>
      </w:r>
      <w:r w:rsidR="00A1784F">
        <w:rPr>
          <w:rFonts w:ascii="Arial Narrow" w:hAnsi="Arial Narrow" w:cs="Arial"/>
          <w:kern w:val="1"/>
        </w:rPr>
        <w:t>1</w:t>
      </w:r>
      <w:r w:rsidR="00A1784F">
        <w:rPr>
          <w:rFonts w:ascii="Arial Narrow" w:hAnsi="Arial Narrow" w:cs="Arial"/>
          <w:kern w:val="1"/>
          <w:vertAlign w:val="superscript"/>
        </w:rPr>
        <w:t>st</w:t>
      </w:r>
      <w:r w:rsidRPr="00E937E2">
        <w:rPr>
          <w:rFonts w:ascii="Arial Narrow" w:hAnsi="Arial Narrow" w:cs="Arial"/>
          <w:kern w:val="1"/>
        </w:rPr>
        <w:t xml:space="preserve"> Meeting of the Committee of Senior Officials (CSO)</w:t>
      </w:r>
      <w:r w:rsidR="004620CB">
        <w:rPr>
          <w:rFonts w:ascii="Arial Narrow" w:hAnsi="Arial Narrow" w:cs="Arial"/>
          <w:kern w:val="1"/>
        </w:rPr>
        <w:t xml:space="preserve"> </w:t>
      </w:r>
      <w:r w:rsidRPr="00E937E2">
        <w:rPr>
          <w:rFonts w:ascii="Arial Narrow" w:hAnsi="Arial Narrow" w:cs="Arial"/>
          <w:kern w:val="1"/>
        </w:rPr>
        <w:t xml:space="preserve">took place at the </w:t>
      </w:r>
      <w:r w:rsidR="004620CB" w:rsidRPr="004620CB">
        <w:rPr>
          <w:rFonts w:ascii="Arial Narrow" w:hAnsi="Arial Narrow" w:cs="Arial"/>
          <w:kern w:val="1"/>
        </w:rPr>
        <w:t>Abu Dhabi Edition</w:t>
      </w:r>
      <w:r w:rsidRPr="00E937E2">
        <w:rPr>
          <w:rFonts w:ascii="Arial Narrow" w:hAnsi="Arial Narrow" w:cs="Arial"/>
          <w:kern w:val="1"/>
        </w:rPr>
        <w:t xml:space="preserve"> </w:t>
      </w:r>
      <w:r w:rsidR="004620CB">
        <w:rPr>
          <w:rFonts w:ascii="Arial Narrow" w:hAnsi="Arial Narrow" w:cs="Arial"/>
          <w:kern w:val="1"/>
        </w:rPr>
        <w:t>H</w:t>
      </w:r>
      <w:r w:rsidRPr="00E937E2">
        <w:rPr>
          <w:rFonts w:ascii="Arial Narrow" w:hAnsi="Arial Narrow" w:cs="Arial"/>
          <w:kern w:val="1"/>
        </w:rPr>
        <w:t xml:space="preserve">otel in </w:t>
      </w:r>
      <w:r w:rsidR="004620CB">
        <w:rPr>
          <w:rFonts w:ascii="Arial Narrow" w:hAnsi="Arial Narrow"/>
          <w:b/>
          <w:kern w:val="1"/>
        </w:rPr>
        <w:t>Abu Dhabi</w:t>
      </w:r>
      <w:r w:rsidRPr="00E937E2">
        <w:rPr>
          <w:rFonts w:ascii="Arial Narrow" w:hAnsi="Arial Narrow"/>
          <w:b/>
          <w:kern w:val="1"/>
        </w:rPr>
        <w:t xml:space="preserve">, </w:t>
      </w:r>
      <w:r w:rsidR="004620CB">
        <w:rPr>
          <w:rFonts w:ascii="Arial Narrow" w:hAnsi="Arial Narrow"/>
          <w:b/>
          <w:kern w:val="1"/>
        </w:rPr>
        <w:t>United Arab Emirates</w:t>
      </w:r>
      <w:r w:rsidRPr="00E937E2">
        <w:rPr>
          <w:rFonts w:ascii="Arial Narrow" w:hAnsi="Arial Narrow"/>
          <w:b/>
          <w:kern w:val="1"/>
        </w:rPr>
        <w:t xml:space="preserve"> </w:t>
      </w:r>
      <w:r w:rsidRPr="00E937E2">
        <w:rPr>
          <w:rFonts w:ascii="Arial Narrow" w:hAnsi="Arial Narrow"/>
          <w:kern w:val="1"/>
        </w:rPr>
        <w:t xml:space="preserve">on </w:t>
      </w:r>
      <w:r w:rsidR="004620CB" w:rsidRPr="00486ADE">
        <w:rPr>
          <w:rFonts w:ascii="Arial Narrow" w:hAnsi="Arial Narrow"/>
          <w:b/>
          <w:bCs/>
          <w:kern w:val="1"/>
        </w:rPr>
        <w:t>5-6</w:t>
      </w:r>
      <w:r w:rsidRPr="00486ADE">
        <w:rPr>
          <w:rFonts w:ascii="Arial Narrow" w:hAnsi="Arial Narrow"/>
          <w:b/>
          <w:bCs/>
          <w:kern w:val="1"/>
        </w:rPr>
        <w:t xml:space="preserve"> November</w:t>
      </w:r>
      <w:r>
        <w:rPr>
          <w:rFonts w:ascii="Arial Narrow" w:hAnsi="Arial Narrow"/>
          <w:kern w:val="1"/>
        </w:rPr>
        <w:t xml:space="preserve"> </w:t>
      </w:r>
      <w:r w:rsidRPr="00E937E2">
        <w:rPr>
          <w:rFonts w:ascii="Arial Narrow" w:hAnsi="Arial Narrow"/>
          <w:b/>
          <w:kern w:val="1"/>
        </w:rPr>
        <w:t>201</w:t>
      </w:r>
      <w:r w:rsidR="004620CB">
        <w:rPr>
          <w:rFonts w:ascii="Arial Narrow" w:hAnsi="Arial Narrow"/>
          <w:b/>
          <w:kern w:val="1"/>
        </w:rPr>
        <w:t>9</w:t>
      </w:r>
      <w:r w:rsidR="004620CB" w:rsidRPr="004620CB">
        <w:rPr>
          <w:rFonts w:ascii="Arial Narrow" w:hAnsi="Arial Narrow" w:cs="Arial"/>
          <w:kern w:val="1"/>
        </w:rPr>
        <w:t xml:space="preserve"> </w:t>
      </w:r>
      <w:r w:rsidR="004620CB">
        <w:rPr>
          <w:rFonts w:ascii="Arial Narrow" w:hAnsi="Arial Narrow" w:cs="Arial"/>
          <w:kern w:val="1"/>
        </w:rPr>
        <w:t xml:space="preserve">under the </w:t>
      </w:r>
      <w:r w:rsidR="004620CB" w:rsidRPr="00EC24D0">
        <w:rPr>
          <w:rFonts w:ascii="Arial Narrow" w:hAnsi="Arial Narrow" w:cs="Arial"/>
          <w:kern w:val="1"/>
        </w:rPr>
        <w:t>theme “Promoting a Shared Destiny and Path to Prosperity in the Indian Ocean”</w:t>
      </w:r>
      <w:r w:rsidRPr="00EC24D0">
        <w:rPr>
          <w:rFonts w:ascii="Arial Narrow" w:hAnsi="Arial Narrow" w:cs="Arial"/>
          <w:kern w:val="1"/>
        </w:rPr>
        <w:t xml:space="preserve">. The </w:t>
      </w:r>
      <w:r w:rsidR="00287005">
        <w:rPr>
          <w:rFonts w:ascii="Arial Narrow" w:hAnsi="Arial Narrow" w:cs="Arial"/>
          <w:kern w:val="1"/>
        </w:rPr>
        <w:t>m</w:t>
      </w:r>
      <w:r w:rsidRPr="00EC24D0">
        <w:rPr>
          <w:rFonts w:ascii="Arial Narrow" w:hAnsi="Arial Narrow" w:cs="Arial"/>
          <w:kern w:val="1"/>
        </w:rPr>
        <w:t>eeting was chaired by</w:t>
      </w:r>
      <w:r w:rsidR="00DB5BB8" w:rsidRPr="00EC24D0">
        <w:rPr>
          <w:rFonts w:ascii="Arial Narrow" w:hAnsi="Arial Narrow" w:cs="Arial"/>
          <w:kern w:val="1"/>
        </w:rPr>
        <w:t xml:space="preserve"> H.E. Abdulnasser </w:t>
      </w:r>
      <w:r w:rsidR="00DB5BB8" w:rsidRPr="00B150D4">
        <w:rPr>
          <w:rFonts w:ascii="Arial Narrow" w:hAnsi="Arial Narrow" w:cs="Arial"/>
          <w:kern w:val="1"/>
        </w:rPr>
        <w:t>Alshaali, Director of the Economic and Trade Affairs Department, Ministry of Foreign Affairs and International Cooperation</w:t>
      </w:r>
      <w:r w:rsidRPr="00B150D4">
        <w:rPr>
          <w:rFonts w:ascii="Arial Narrow" w:hAnsi="Arial Narrow" w:cs="Arial"/>
          <w:kern w:val="1"/>
        </w:rPr>
        <w:t xml:space="preserve">, and was attended by representatives of IORA Member States namely </w:t>
      </w:r>
      <w:r w:rsidRPr="00B150D4">
        <w:rPr>
          <w:rFonts w:ascii="Arial Narrow" w:hAnsi="Arial Narrow"/>
          <w:b/>
          <w:kern w:val="1"/>
        </w:rPr>
        <w:t xml:space="preserve">Commonwealth of Australia, </w:t>
      </w:r>
      <w:r w:rsidRPr="00B150D4">
        <w:rPr>
          <w:rFonts w:ascii="Arial Narrow" w:hAnsi="Arial Narrow" w:cs="Arial Narrow"/>
          <w:b/>
          <w:kern w:val="1"/>
        </w:rPr>
        <w:t xml:space="preserve">People's Republic of Bangladesh, </w:t>
      </w:r>
      <w:r w:rsidR="004620CB" w:rsidRPr="00B150D4">
        <w:rPr>
          <w:rFonts w:ascii="Arial Narrow" w:hAnsi="Arial Narrow"/>
          <w:b/>
        </w:rPr>
        <w:t>Union of Comoros</w:t>
      </w:r>
      <w:r w:rsidR="004620CB" w:rsidRPr="00B150D4">
        <w:rPr>
          <w:rFonts w:ascii="Arial Narrow" w:hAnsi="Arial Narrow" w:cs="Arial Narrow"/>
          <w:b/>
          <w:kern w:val="1"/>
        </w:rPr>
        <w:t xml:space="preserve">, </w:t>
      </w:r>
      <w:r w:rsidRPr="00B150D4">
        <w:rPr>
          <w:rFonts w:ascii="Arial Narrow" w:hAnsi="Arial Narrow" w:cs="Arial Narrow"/>
          <w:b/>
          <w:kern w:val="1"/>
        </w:rPr>
        <w:t xml:space="preserve">Republic of India, Republic of Indonesia, Islamic Republic of Iran, Republic of Kenya, Republic of Madagascar, Malaysia, </w:t>
      </w:r>
      <w:r w:rsidR="004620CB" w:rsidRPr="00B150D4">
        <w:rPr>
          <w:rFonts w:ascii="Arial Narrow" w:hAnsi="Arial Narrow" w:cs="Arial Narrow"/>
          <w:b/>
          <w:kern w:val="1"/>
        </w:rPr>
        <w:t xml:space="preserve">Republic of Maldives, </w:t>
      </w:r>
      <w:r w:rsidRPr="00B150D4">
        <w:rPr>
          <w:rFonts w:ascii="Arial Narrow" w:hAnsi="Arial Narrow" w:cs="Arial Narrow"/>
          <w:b/>
          <w:kern w:val="1"/>
        </w:rPr>
        <w:t>Republic of Mauritius, Republic of Mozambique, Sultanate of Oman, Republic of Seychelles, Republic of Singapore, Federal Republic of Somalia</w:t>
      </w:r>
      <w:r w:rsidR="004620CB" w:rsidRPr="00B150D4">
        <w:rPr>
          <w:rFonts w:ascii="Arial Narrow" w:hAnsi="Arial Narrow" w:cs="Arial Narrow"/>
          <w:b/>
          <w:kern w:val="1"/>
        </w:rPr>
        <w:t>,</w:t>
      </w:r>
      <w:r w:rsidRPr="00B150D4">
        <w:rPr>
          <w:rFonts w:ascii="Arial Narrow" w:hAnsi="Arial Narrow" w:cs="Arial Narrow"/>
          <w:b/>
          <w:kern w:val="1"/>
        </w:rPr>
        <w:t xml:space="preserve"> Republic of South Africa, Democratic Socialist Republic of Sri Lanka, United Republic of Tanzania, Kingdom of Thailand</w:t>
      </w:r>
      <w:r w:rsidR="00F47590" w:rsidRPr="00B150D4">
        <w:rPr>
          <w:rFonts w:ascii="Arial Narrow" w:hAnsi="Arial Narrow" w:cs="Arial Narrow"/>
          <w:b/>
          <w:kern w:val="1"/>
        </w:rPr>
        <w:t xml:space="preserve">, </w:t>
      </w:r>
      <w:r w:rsidRPr="00B150D4">
        <w:rPr>
          <w:rFonts w:ascii="Arial Narrow" w:hAnsi="Arial Narrow" w:cs="Arial Narrow"/>
          <w:b/>
          <w:kern w:val="1"/>
        </w:rPr>
        <w:t>United Arab Emirates</w:t>
      </w:r>
      <w:r w:rsidR="00F47590" w:rsidRPr="00B150D4">
        <w:rPr>
          <w:rFonts w:ascii="Arial Narrow" w:hAnsi="Arial Narrow" w:cs="Arial Narrow"/>
          <w:b/>
          <w:kern w:val="1"/>
        </w:rPr>
        <w:t xml:space="preserve"> and </w:t>
      </w:r>
      <w:r w:rsidR="008B424D" w:rsidRPr="00B150D4">
        <w:rPr>
          <w:rFonts w:ascii="Arial Narrow" w:hAnsi="Arial Narrow" w:cs="Arial Narrow"/>
          <w:b/>
          <w:kern w:val="1"/>
        </w:rPr>
        <w:t xml:space="preserve">Republic of </w:t>
      </w:r>
      <w:r w:rsidR="00F47590" w:rsidRPr="00B150D4">
        <w:rPr>
          <w:rFonts w:ascii="Arial Narrow" w:hAnsi="Arial Narrow" w:cs="Arial Narrow"/>
          <w:b/>
          <w:kern w:val="1"/>
        </w:rPr>
        <w:t>Yemen</w:t>
      </w:r>
      <w:r w:rsidRPr="00B150D4">
        <w:rPr>
          <w:rFonts w:ascii="Arial Narrow" w:hAnsi="Arial Narrow" w:cs="Arial Narrow"/>
          <w:b/>
          <w:kern w:val="1"/>
        </w:rPr>
        <w:t>.</w:t>
      </w:r>
      <w:r w:rsidRPr="00B150D4">
        <w:rPr>
          <w:rFonts w:ascii="Arial Narrow" w:hAnsi="Arial Narrow" w:cs="Arial"/>
        </w:rPr>
        <w:t xml:space="preserve"> T</w:t>
      </w:r>
      <w:r w:rsidRPr="00B150D4">
        <w:rPr>
          <w:rFonts w:ascii="Arial Narrow" w:hAnsi="Arial Narrow" w:cs="Arial"/>
          <w:lang w:val="en-GB"/>
        </w:rPr>
        <w:t xml:space="preserve">he </w:t>
      </w:r>
      <w:r w:rsidRPr="00B150D4">
        <w:rPr>
          <w:rFonts w:ascii="Arial Narrow" w:hAnsi="Arial Narrow" w:cs="Arial"/>
          <w:b/>
          <w:lang w:val="en-GB"/>
        </w:rPr>
        <w:t>Regional Centre for Science and Technology Transfer (RCSTT)</w:t>
      </w:r>
      <w:r w:rsidRPr="00B150D4">
        <w:rPr>
          <w:rFonts w:ascii="Arial Narrow" w:hAnsi="Arial Narrow" w:cs="Arial"/>
          <w:lang w:val="en-GB"/>
        </w:rPr>
        <w:t xml:space="preserve">, the </w:t>
      </w:r>
      <w:r w:rsidRPr="00B150D4">
        <w:rPr>
          <w:rFonts w:ascii="Arial Narrow" w:hAnsi="Arial Narrow" w:cs="Arial"/>
          <w:b/>
          <w:lang w:val="en-GB"/>
        </w:rPr>
        <w:t>Fisheries Support Unit (FSU)</w:t>
      </w:r>
      <w:r w:rsidRPr="00B150D4">
        <w:rPr>
          <w:rFonts w:ascii="Arial Narrow" w:hAnsi="Arial Narrow" w:cs="Arial"/>
          <w:lang w:val="en-GB"/>
        </w:rPr>
        <w:t xml:space="preserve"> as Specialised Agencies of IORA as well as the </w:t>
      </w:r>
      <w:r w:rsidRPr="00B150D4">
        <w:rPr>
          <w:rFonts w:ascii="Arial Narrow" w:hAnsi="Arial Narrow" w:cs="Arial"/>
          <w:b/>
          <w:lang w:val="en-GB"/>
        </w:rPr>
        <w:t>Chair in Indian Ocean Studies at the University of Mauritius</w:t>
      </w:r>
      <w:r w:rsidRPr="00B150D4">
        <w:rPr>
          <w:rFonts w:ascii="Arial Narrow" w:hAnsi="Arial Narrow" w:cs="Arial"/>
          <w:lang w:val="en-GB"/>
        </w:rPr>
        <w:t xml:space="preserve"> </w:t>
      </w:r>
      <w:r w:rsidR="00E949D1" w:rsidRPr="00B150D4">
        <w:rPr>
          <w:rFonts w:ascii="Arial Narrow" w:hAnsi="Arial Narrow" w:cs="Arial"/>
          <w:b/>
          <w:lang w:val="en-GB"/>
        </w:rPr>
        <w:t>(CIOS)</w:t>
      </w:r>
      <w:r w:rsidR="00E949D1" w:rsidRPr="00B150D4">
        <w:rPr>
          <w:rFonts w:ascii="Arial Narrow" w:hAnsi="Arial Narrow" w:cs="Arial"/>
          <w:lang w:val="en-GB"/>
        </w:rPr>
        <w:t xml:space="preserve"> </w:t>
      </w:r>
      <w:r w:rsidRPr="00B150D4">
        <w:rPr>
          <w:rFonts w:ascii="Arial Narrow" w:hAnsi="Arial Narrow" w:cs="Arial"/>
          <w:lang w:val="en-GB"/>
        </w:rPr>
        <w:t>also attended the meeting</w:t>
      </w:r>
      <w:r w:rsidRPr="00B150D4">
        <w:rPr>
          <w:rFonts w:ascii="Arial Narrow" w:hAnsi="Arial Narrow" w:cs="Arial"/>
        </w:rPr>
        <w:t>.</w:t>
      </w:r>
    </w:p>
    <w:p w14:paraId="4303E5E5" w14:textId="77777777" w:rsidR="00E4240E" w:rsidRPr="00E937E2" w:rsidRDefault="00E4240E" w:rsidP="00E4240E">
      <w:pPr>
        <w:shd w:val="clear" w:color="auto" w:fill="FFFFFF"/>
        <w:jc w:val="both"/>
        <w:rPr>
          <w:rFonts w:ascii="Arial Narrow" w:hAnsi="Arial Narrow" w:cs="Arial Narrow"/>
          <w:kern w:val="1"/>
        </w:rPr>
      </w:pPr>
    </w:p>
    <w:p w14:paraId="07975CA2" w14:textId="77777777" w:rsidR="004620CB" w:rsidRPr="006558D9" w:rsidRDefault="004620CB" w:rsidP="004620CB">
      <w:pPr>
        <w:rPr>
          <w:rFonts w:ascii="Arial Narrow" w:hAnsi="Arial Narrow" w:cs="Arial"/>
          <w:u w:val="single"/>
        </w:rPr>
      </w:pPr>
    </w:p>
    <w:p w14:paraId="54C96F8B" w14:textId="77777777" w:rsidR="004620CB" w:rsidRDefault="004620CB" w:rsidP="004620CB">
      <w:pPr>
        <w:suppressAutoHyphens/>
        <w:rPr>
          <w:rFonts w:ascii="Arial Narrow" w:hAnsi="Arial Narrow" w:cs="Arial"/>
          <w:b/>
        </w:rPr>
      </w:pPr>
      <w:r>
        <w:rPr>
          <w:rFonts w:ascii="Arial Narrow" w:hAnsi="Arial Narrow" w:cs="Arial"/>
          <w:b/>
        </w:rPr>
        <w:t>1.</w:t>
      </w:r>
      <w:r>
        <w:rPr>
          <w:rFonts w:ascii="Arial Narrow" w:hAnsi="Arial Narrow" w:cs="Arial"/>
          <w:b/>
        </w:rPr>
        <w:tab/>
      </w:r>
      <w:r w:rsidRPr="006558D9">
        <w:rPr>
          <w:rFonts w:ascii="Arial Narrow" w:hAnsi="Arial Narrow" w:cs="Arial"/>
          <w:b/>
        </w:rPr>
        <w:t>OPENING SESSION</w:t>
      </w:r>
    </w:p>
    <w:p w14:paraId="4EC90648" w14:textId="77777777" w:rsidR="004620CB" w:rsidRPr="006558D9" w:rsidRDefault="004620CB" w:rsidP="004620CB">
      <w:pPr>
        <w:suppressAutoHyphens/>
        <w:rPr>
          <w:rFonts w:ascii="Arial Narrow" w:hAnsi="Arial Narrow" w:cs="Arial"/>
          <w:b/>
        </w:rPr>
      </w:pPr>
    </w:p>
    <w:p w14:paraId="1102C962" w14:textId="77777777" w:rsidR="004620CB" w:rsidRPr="00627D78" w:rsidRDefault="004620CB" w:rsidP="00151859">
      <w:pPr>
        <w:numPr>
          <w:ilvl w:val="1"/>
          <w:numId w:val="3"/>
        </w:numPr>
        <w:ind w:left="709" w:hanging="709"/>
        <w:contextualSpacing/>
        <w:jc w:val="both"/>
        <w:rPr>
          <w:rFonts w:ascii="Arial Narrow" w:hAnsi="Arial Narrow" w:cs="Arial"/>
          <w:b/>
          <w:bCs/>
          <w:kern w:val="1"/>
          <w:lang w:val="id-ID" w:eastAsia="zh-CN"/>
        </w:rPr>
      </w:pPr>
      <w:r w:rsidRPr="00627D78">
        <w:rPr>
          <w:rFonts w:ascii="Arial Narrow" w:hAnsi="Arial Narrow" w:cs="Arial"/>
          <w:b/>
          <w:bCs/>
        </w:rPr>
        <w:t>Welcome Address and Report of the outgoing Chairperson (South Africa)</w:t>
      </w:r>
    </w:p>
    <w:p w14:paraId="32F4642F" w14:textId="77777777" w:rsidR="004620CB" w:rsidRPr="00520B72"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520B72">
        <w:rPr>
          <w:rFonts w:ascii="Arial Narrow" w:hAnsi="Arial Narrow" w:cs="Arial Narrow"/>
          <w:i/>
        </w:rPr>
        <w:t xml:space="preserve">Outcome: </w:t>
      </w:r>
      <w:r w:rsidRPr="00520B72">
        <w:rPr>
          <w:rFonts w:ascii="Arial Narrow" w:hAnsi="Arial Narrow" w:cs="Arial Narrow"/>
          <w:iCs/>
        </w:rPr>
        <w:t xml:space="preserve">The </w:t>
      </w:r>
      <w:r w:rsidRPr="00520B72">
        <w:rPr>
          <w:rFonts w:ascii="Arial Narrow" w:hAnsi="Arial Narrow"/>
        </w:rPr>
        <w:t xml:space="preserve">CSO </w:t>
      </w:r>
      <w:r w:rsidR="00476C7E">
        <w:rPr>
          <w:rFonts w:ascii="Arial Narrow" w:hAnsi="Arial Narrow"/>
        </w:rPr>
        <w:t xml:space="preserve">noted </w:t>
      </w:r>
      <w:r w:rsidRPr="00520B72">
        <w:rPr>
          <w:rFonts w:ascii="Arial Narrow" w:hAnsi="Arial Narrow"/>
        </w:rPr>
        <w:t>the outgoing Chair’s Report</w:t>
      </w:r>
      <w:r w:rsidRPr="00520B72">
        <w:rPr>
          <w:rFonts w:ascii="Arial Narrow" w:hAnsi="Arial Narrow" w:cs="Arial"/>
        </w:rPr>
        <w:t>.</w:t>
      </w:r>
    </w:p>
    <w:p w14:paraId="64B41FA9" w14:textId="77777777" w:rsidR="004620CB" w:rsidRPr="006558D9" w:rsidRDefault="004620CB" w:rsidP="004620CB">
      <w:pPr>
        <w:contextualSpacing/>
        <w:jc w:val="both"/>
        <w:rPr>
          <w:rFonts w:ascii="Arial Narrow" w:hAnsi="Arial Narrow" w:cs="Arial"/>
          <w:kern w:val="1"/>
          <w:lang w:val="id-ID" w:eastAsia="zh-CN"/>
        </w:rPr>
      </w:pPr>
    </w:p>
    <w:p w14:paraId="6D2F8643" w14:textId="77777777" w:rsidR="004620CB" w:rsidRPr="00627D78" w:rsidRDefault="004620CB" w:rsidP="00151859">
      <w:pPr>
        <w:numPr>
          <w:ilvl w:val="1"/>
          <w:numId w:val="3"/>
        </w:numPr>
        <w:ind w:left="709" w:hanging="709"/>
        <w:contextualSpacing/>
        <w:jc w:val="both"/>
        <w:rPr>
          <w:rFonts w:ascii="Arial Narrow" w:hAnsi="Arial Narrow" w:cs="Arial"/>
          <w:b/>
          <w:bCs/>
          <w:kern w:val="1"/>
          <w:lang w:val="id-ID" w:eastAsia="zh-CN"/>
        </w:rPr>
      </w:pPr>
      <w:r w:rsidRPr="00627D78">
        <w:rPr>
          <w:rFonts w:ascii="Arial Narrow" w:hAnsi="Arial Narrow" w:cs="Arial"/>
          <w:b/>
          <w:bCs/>
        </w:rPr>
        <w:t>Handing over of the Chair &amp; Welcoming remarks by the incoming Chairperson (UAE)</w:t>
      </w:r>
    </w:p>
    <w:p w14:paraId="533E9972" w14:textId="77777777" w:rsidR="0000420B"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520B72">
        <w:rPr>
          <w:rFonts w:ascii="Arial Narrow" w:hAnsi="Arial Narrow" w:cs="Arial Narrow"/>
          <w:i/>
        </w:rPr>
        <w:t xml:space="preserve">Outcome: </w:t>
      </w:r>
      <w:r w:rsidR="00287005">
        <w:rPr>
          <w:rFonts w:ascii="Arial Narrow" w:hAnsi="Arial Narrow" w:cs="Arial Narrow"/>
          <w:iCs/>
        </w:rPr>
        <w:t xml:space="preserve">The </w:t>
      </w:r>
      <w:r w:rsidRPr="00520B72">
        <w:rPr>
          <w:rFonts w:ascii="Arial Narrow" w:hAnsi="Arial Narrow" w:cs="Arial Narrow"/>
        </w:rPr>
        <w:t>UAE assume</w:t>
      </w:r>
      <w:r w:rsidR="00476C7E">
        <w:rPr>
          <w:rFonts w:ascii="Arial Narrow" w:hAnsi="Arial Narrow" w:cs="Arial Narrow"/>
        </w:rPr>
        <w:t>d</w:t>
      </w:r>
      <w:r w:rsidRPr="00520B72">
        <w:rPr>
          <w:rFonts w:ascii="Arial Narrow" w:hAnsi="Arial Narrow" w:cs="Arial Narrow"/>
        </w:rPr>
        <w:t xml:space="preserve"> the </w:t>
      </w:r>
      <w:r w:rsidR="00476C7E">
        <w:rPr>
          <w:rFonts w:ascii="Arial Narrow" w:hAnsi="Arial Narrow" w:cs="Arial Narrow"/>
        </w:rPr>
        <w:t xml:space="preserve">position of </w:t>
      </w:r>
      <w:r w:rsidRPr="00520B72">
        <w:rPr>
          <w:rFonts w:ascii="Arial Narrow" w:hAnsi="Arial Narrow" w:cs="Arial Narrow"/>
        </w:rPr>
        <w:t xml:space="preserve">Chair of the CSO for a period of two years. </w:t>
      </w:r>
    </w:p>
    <w:p w14:paraId="239193D7" w14:textId="77777777" w:rsidR="0000420B" w:rsidRDefault="0000420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p>
    <w:p w14:paraId="22E16863" w14:textId="77777777" w:rsidR="004620CB" w:rsidRPr="00520B72" w:rsidRDefault="00476C7E"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Pr>
          <w:rFonts w:ascii="Arial Narrow" w:hAnsi="Arial Narrow" w:cs="Arial Narrow"/>
        </w:rPr>
        <w:t xml:space="preserve">The </w:t>
      </w:r>
      <w:r w:rsidR="004620CB" w:rsidRPr="00520B72">
        <w:rPr>
          <w:rFonts w:ascii="Arial Narrow" w:hAnsi="Arial Narrow" w:cs="Arial Narrow"/>
        </w:rPr>
        <w:t xml:space="preserve">CSO </w:t>
      </w:r>
      <w:r>
        <w:rPr>
          <w:rFonts w:ascii="Arial Narrow" w:hAnsi="Arial Narrow" w:cs="Arial Narrow"/>
        </w:rPr>
        <w:t xml:space="preserve">noted </w:t>
      </w:r>
      <w:r w:rsidR="004620CB" w:rsidRPr="00520B72">
        <w:rPr>
          <w:rFonts w:ascii="Arial Narrow" w:hAnsi="Arial Narrow" w:cs="Arial Narrow"/>
        </w:rPr>
        <w:t xml:space="preserve">the remarks by the Chair, </w:t>
      </w:r>
      <w:r>
        <w:rPr>
          <w:rFonts w:ascii="Arial Narrow" w:hAnsi="Arial Narrow" w:cs="Arial Narrow"/>
        </w:rPr>
        <w:t xml:space="preserve">the </w:t>
      </w:r>
      <w:r w:rsidR="004620CB" w:rsidRPr="00520B72">
        <w:rPr>
          <w:rFonts w:ascii="Arial Narrow" w:hAnsi="Arial Narrow" w:cs="Arial Narrow"/>
        </w:rPr>
        <w:t>UAE.</w:t>
      </w:r>
    </w:p>
    <w:p w14:paraId="3C6E6A2B" w14:textId="77777777" w:rsidR="004620CB" w:rsidRPr="00520B72"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p>
    <w:p w14:paraId="72EBC30B" w14:textId="77777777" w:rsidR="004620CB" w:rsidRPr="00520B72" w:rsidRDefault="0000420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Pr>
          <w:rFonts w:ascii="Arial Narrow" w:hAnsi="Arial Narrow" w:cs="Arial"/>
        </w:rPr>
        <w:t>The CSO</w:t>
      </w:r>
      <w:r w:rsidR="004620CB" w:rsidRPr="00520B72">
        <w:rPr>
          <w:rFonts w:ascii="Arial Narrow" w:hAnsi="Arial Narrow" w:cs="Arial"/>
        </w:rPr>
        <w:t xml:space="preserve"> express</w:t>
      </w:r>
      <w:r w:rsidR="00476C7E">
        <w:rPr>
          <w:rFonts w:ascii="Arial Narrow" w:hAnsi="Arial Narrow" w:cs="Arial"/>
        </w:rPr>
        <w:t>ed</w:t>
      </w:r>
      <w:r w:rsidR="004620CB" w:rsidRPr="00520B72">
        <w:rPr>
          <w:rFonts w:ascii="Arial Narrow" w:hAnsi="Arial Narrow" w:cs="Arial"/>
        </w:rPr>
        <w:t xml:space="preserve"> appreciation to South </w:t>
      </w:r>
      <w:r w:rsidR="004620CB" w:rsidRPr="00B150D4">
        <w:rPr>
          <w:rFonts w:ascii="Arial Narrow" w:hAnsi="Arial Narrow" w:cs="Arial"/>
        </w:rPr>
        <w:t>Afri</w:t>
      </w:r>
      <w:bookmarkStart w:id="2" w:name="_GoBack"/>
      <w:bookmarkEnd w:id="2"/>
      <w:r w:rsidR="004620CB" w:rsidRPr="00B150D4">
        <w:rPr>
          <w:rFonts w:ascii="Arial Narrow" w:hAnsi="Arial Narrow" w:cs="Arial"/>
        </w:rPr>
        <w:t>ca as Outgoing Chair</w:t>
      </w:r>
      <w:r w:rsidR="00ED0507" w:rsidRPr="00B150D4">
        <w:rPr>
          <w:rFonts w:ascii="Arial Narrow" w:hAnsi="Arial Narrow" w:cs="Arial"/>
        </w:rPr>
        <w:t xml:space="preserve"> and Indonesia as outgoing member of the Troika as Past </w:t>
      </w:r>
      <w:proofErr w:type="gramStart"/>
      <w:r w:rsidR="00ED0507" w:rsidRPr="00B150D4">
        <w:rPr>
          <w:rFonts w:ascii="Arial Narrow" w:hAnsi="Arial Narrow" w:cs="Arial"/>
        </w:rPr>
        <w:t>Chair, and</w:t>
      </w:r>
      <w:proofErr w:type="gramEnd"/>
      <w:r w:rsidR="00ED0507" w:rsidRPr="00B150D4">
        <w:rPr>
          <w:rFonts w:ascii="Arial Narrow" w:hAnsi="Arial Narrow" w:cs="Arial"/>
        </w:rPr>
        <w:t xml:space="preserve"> </w:t>
      </w:r>
      <w:r w:rsidR="004620CB" w:rsidRPr="00B150D4">
        <w:rPr>
          <w:rFonts w:ascii="Arial Narrow" w:hAnsi="Arial Narrow" w:cs="Arial"/>
        </w:rPr>
        <w:t>congrat</w:t>
      </w:r>
      <w:r w:rsidR="004620CB" w:rsidRPr="00520B72">
        <w:rPr>
          <w:rFonts w:ascii="Arial Narrow" w:hAnsi="Arial Narrow" w:cs="Arial"/>
        </w:rPr>
        <w:t>ulate</w:t>
      </w:r>
      <w:r w:rsidR="00476C7E">
        <w:rPr>
          <w:rFonts w:ascii="Arial Narrow" w:hAnsi="Arial Narrow" w:cs="Arial"/>
        </w:rPr>
        <w:t>d</w:t>
      </w:r>
      <w:r w:rsidR="004620CB" w:rsidRPr="00520B72">
        <w:rPr>
          <w:rFonts w:ascii="Arial Narrow" w:hAnsi="Arial Narrow" w:cs="Arial"/>
        </w:rPr>
        <w:t xml:space="preserve"> </w:t>
      </w:r>
      <w:r w:rsidR="00476C7E">
        <w:rPr>
          <w:rFonts w:ascii="Arial Narrow" w:hAnsi="Arial Narrow" w:cs="Arial"/>
        </w:rPr>
        <w:t xml:space="preserve">the </w:t>
      </w:r>
      <w:r w:rsidR="004620CB" w:rsidRPr="00520B72">
        <w:rPr>
          <w:rFonts w:ascii="Arial Narrow" w:hAnsi="Arial Narrow" w:cs="Arial"/>
        </w:rPr>
        <w:t xml:space="preserve">UAE for assuming the </w:t>
      </w:r>
      <w:r w:rsidR="00476C7E">
        <w:rPr>
          <w:rFonts w:ascii="Arial Narrow" w:hAnsi="Arial Narrow" w:cs="Arial"/>
        </w:rPr>
        <w:t xml:space="preserve">position of </w:t>
      </w:r>
      <w:r w:rsidR="004620CB" w:rsidRPr="00520B72">
        <w:rPr>
          <w:rFonts w:ascii="Arial Narrow" w:hAnsi="Arial Narrow" w:cs="Arial"/>
        </w:rPr>
        <w:t>Chair</w:t>
      </w:r>
      <w:r w:rsidR="00476C7E">
        <w:rPr>
          <w:rFonts w:ascii="Arial Narrow" w:hAnsi="Arial Narrow" w:cs="Arial"/>
        </w:rPr>
        <w:t>.</w:t>
      </w:r>
    </w:p>
    <w:p w14:paraId="59A66B84" w14:textId="77777777" w:rsidR="004620CB" w:rsidRPr="00627D78" w:rsidRDefault="004620CB" w:rsidP="004620CB">
      <w:pPr>
        <w:contextualSpacing/>
        <w:jc w:val="both"/>
        <w:rPr>
          <w:rFonts w:ascii="Arial Narrow" w:hAnsi="Arial Narrow" w:cs="Arial"/>
          <w:kern w:val="1"/>
          <w:lang w:val="id-ID" w:eastAsia="zh-CN"/>
        </w:rPr>
      </w:pPr>
    </w:p>
    <w:p w14:paraId="60777DCB" w14:textId="77777777" w:rsidR="004620CB" w:rsidRPr="00627D78" w:rsidRDefault="004620CB" w:rsidP="00151859">
      <w:pPr>
        <w:numPr>
          <w:ilvl w:val="1"/>
          <w:numId w:val="3"/>
        </w:numPr>
        <w:ind w:left="709" w:hanging="709"/>
        <w:contextualSpacing/>
        <w:jc w:val="both"/>
        <w:rPr>
          <w:rFonts w:ascii="Arial Narrow" w:hAnsi="Arial Narrow" w:cs="Arial"/>
          <w:b/>
          <w:bCs/>
          <w:kern w:val="1"/>
          <w:lang w:val="id-ID" w:eastAsia="zh-CN"/>
        </w:rPr>
      </w:pPr>
      <w:r w:rsidRPr="00627D78">
        <w:rPr>
          <w:rFonts w:ascii="Arial Narrow" w:hAnsi="Arial Narrow" w:cs="Arial"/>
          <w:b/>
          <w:bCs/>
        </w:rPr>
        <w:t>Handing over of the Vice Chair - Remarks by incoming Vice Chairperson (Bangladesh)</w:t>
      </w:r>
    </w:p>
    <w:p w14:paraId="6321C297" w14:textId="77777777" w:rsidR="004620CB" w:rsidRPr="00520B72"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520B72">
        <w:rPr>
          <w:rFonts w:ascii="Arial Narrow" w:hAnsi="Arial Narrow" w:cs="Arial Narrow"/>
          <w:i/>
        </w:rPr>
        <w:t xml:space="preserve">Outcome: </w:t>
      </w:r>
      <w:r w:rsidRPr="00520B72">
        <w:rPr>
          <w:rFonts w:ascii="Arial Narrow" w:hAnsi="Arial Narrow" w:cs="Arial Narrow"/>
        </w:rPr>
        <w:t>Bangladesh assume</w:t>
      </w:r>
      <w:r w:rsidR="00476C7E">
        <w:rPr>
          <w:rFonts w:ascii="Arial Narrow" w:hAnsi="Arial Narrow" w:cs="Arial Narrow"/>
        </w:rPr>
        <w:t>d</w:t>
      </w:r>
      <w:r w:rsidRPr="00520B72">
        <w:rPr>
          <w:rFonts w:ascii="Arial Narrow" w:hAnsi="Arial Narrow" w:cs="Arial Narrow"/>
        </w:rPr>
        <w:t xml:space="preserve"> the position of Vice-Chair</w:t>
      </w:r>
      <w:r w:rsidR="00ED0507">
        <w:rPr>
          <w:rFonts w:ascii="Arial Narrow" w:hAnsi="Arial Narrow" w:cs="Arial Narrow"/>
        </w:rPr>
        <w:t xml:space="preserve"> for a period of two years</w:t>
      </w:r>
      <w:r w:rsidRPr="00520B72">
        <w:rPr>
          <w:rFonts w:ascii="Arial Narrow" w:hAnsi="Arial Narrow" w:cs="Arial Narrow"/>
        </w:rPr>
        <w:t xml:space="preserve">. </w:t>
      </w:r>
    </w:p>
    <w:p w14:paraId="2132FFA3" w14:textId="77777777" w:rsidR="004620CB" w:rsidRPr="00520B72"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p>
    <w:p w14:paraId="3C85CF74" w14:textId="77777777" w:rsidR="004620CB" w:rsidRPr="00520B72"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520B72">
        <w:rPr>
          <w:rFonts w:ascii="Arial Narrow" w:hAnsi="Arial Narrow" w:cs="Arial Narrow"/>
        </w:rPr>
        <w:t xml:space="preserve">CSO </w:t>
      </w:r>
      <w:r w:rsidR="00ED0507">
        <w:rPr>
          <w:rFonts w:ascii="Arial Narrow" w:hAnsi="Arial Narrow" w:cs="Arial Narrow"/>
        </w:rPr>
        <w:t xml:space="preserve">noted </w:t>
      </w:r>
      <w:r w:rsidRPr="00520B72">
        <w:rPr>
          <w:rFonts w:ascii="Arial Narrow" w:hAnsi="Arial Narrow" w:cs="Arial Narrow"/>
        </w:rPr>
        <w:t>the remarks by the Vice-Chair, Bangladesh.</w:t>
      </w:r>
    </w:p>
    <w:p w14:paraId="74747AAA" w14:textId="77777777" w:rsidR="004620CB" w:rsidRPr="00520B72"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p>
    <w:p w14:paraId="3392D0AF" w14:textId="77777777" w:rsidR="004620CB" w:rsidRPr="00520B72" w:rsidRDefault="0000420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Pr>
          <w:rFonts w:ascii="Arial Narrow" w:hAnsi="Arial Narrow" w:cs="Arial Narrow"/>
        </w:rPr>
        <w:t>The CSO</w:t>
      </w:r>
      <w:r w:rsidR="004620CB" w:rsidRPr="00520B72">
        <w:rPr>
          <w:rFonts w:ascii="Arial Narrow" w:hAnsi="Arial Narrow" w:cs="Arial Narrow"/>
        </w:rPr>
        <w:t xml:space="preserve"> congratulate</w:t>
      </w:r>
      <w:r w:rsidR="00ED0507">
        <w:rPr>
          <w:rFonts w:ascii="Arial Narrow" w:hAnsi="Arial Narrow" w:cs="Arial Narrow"/>
        </w:rPr>
        <w:t>d</w:t>
      </w:r>
      <w:r w:rsidR="004620CB" w:rsidRPr="00520B72">
        <w:rPr>
          <w:rFonts w:ascii="Arial Narrow" w:hAnsi="Arial Narrow" w:cs="Arial Narrow"/>
        </w:rPr>
        <w:t xml:space="preserve"> Bangladesh for assuming the </w:t>
      </w:r>
      <w:r w:rsidR="00ED0507">
        <w:rPr>
          <w:rFonts w:ascii="Arial Narrow" w:hAnsi="Arial Narrow" w:cs="Arial Narrow"/>
        </w:rPr>
        <w:t xml:space="preserve">position of </w:t>
      </w:r>
      <w:r w:rsidR="004620CB" w:rsidRPr="00520B72">
        <w:rPr>
          <w:rFonts w:ascii="Arial Narrow" w:hAnsi="Arial Narrow" w:cs="Arial Narrow"/>
        </w:rPr>
        <w:t>Vice-Chair.</w:t>
      </w:r>
    </w:p>
    <w:p w14:paraId="225C860B" w14:textId="77777777" w:rsidR="004620CB" w:rsidRDefault="004620CB" w:rsidP="004620CB">
      <w:pPr>
        <w:jc w:val="both"/>
        <w:rPr>
          <w:rFonts w:ascii="Arial Narrow" w:hAnsi="Arial Narrow" w:cs="Arial"/>
        </w:rPr>
      </w:pPr>
    </w:p>
    <w:p w14:paraId="528F1DE0" w14:textId="77777777" w:rsidR="004620CB" w:rsidRPr="00627D78" w:rsidRDefault="004620CB" w:rsidP="00151859">
      <w:pPr>
        <w:numPr>
          <w:ilvl w:val="1"/>
          <w:numId w:val="3"/>
        </w:numPr>
        <w:ind w:left="709" w:hanging="709"/>
        <w:jc w:val="both"/>
        <w:rPr>
          <w:rFonts w:ascii="Arial Narrow" w:hAnsi="Arial Narrow" w:cs="Arial"/>
          <w:b/>
          <w:bCs/>
        </w:rPr>
      </w:pPr>
      <w:r w:rsidRPr="00627D78">
        <w:rPr>
          <w:rFonts w:ascii="Arial Narrow" w:hAnsi="Arial Narrow" w:cs="Arial"/>
          <w:b/>
          <w:bCs/>
        </w:rPr>
        <w:t xml:space="preserve">Outline of Arrangements and Adoption of the Agenda (Chair) </w:t>
      </w:r>
    </w:p>
    <w:p w14:paraId="5779F7F6" w14:textId="77777777" w:rsidR="004620CB" w:rsidRPr="00520B72" w:rsidRDefault="004620CB" w:rsidP="004620CB">
      <w:pPr>
        <w:pBdr>
          <w:top w:val="single" w:sz="4" w:space="1" w:color="auto"/>
          <w:left w:val="single" w:sz="4" w:space="1" w:color="auto"/>
          <w:bottom w:val="single" w:sz="4" w:space="1" w:color="auto"/>
          <w:right w:val="single" w:sz="4" w:space="1" w:color="auto"/>
        </w:pBdr>
        <w:shd w:val="pct12" w:color="auto" w:fill="auto"/>
        <w:tabs>
          <w:tab w:val="left" w:pos="540"/>
          <w:tab w:val="left" w:pos="1080"/>
        </w:tabs>
        <w:rPr>
          <w:rFonts w:ascii="Arial Narrow" w:hAnsi="Arial Narrow" w:cs="Arial"/>
        </w:rPr>
      </w:pPr>
      <w:r w:rsidRPr="00520B72">
        <w:rPr>
          <w:rFonts w:ascii="Arial Narrow" w:hAnsi="Arial Narrow" w:cs="Arial"/>
          <w:i/>
        </w:rPr>
        <w:t>Outcome:</w:t>
      </w:r>
      <w:r w:rsidRPr="00520B72">
        <w:rPr>
          <w:rFonts w:ascii="Arial Narrow" w:hAnsi="Arial Narrow" w:cs="Arial"/>
        </w:rPr>
        <w:t xml:space="preserve"> The Draft Agenda </w:t>
      </w:r>
      <w:r w:rsidR="00ED0507">
        <w:rPr>
          <w:rFonts w:ascii="Arial Narrow" w:hAnsi="Arial Narrow" w:cs="Arial"/>
        </w:rPr>
        <w:t>was</w:t>
      </w:r>
      <w:r w:rsidRPr="00520B72">
        <w:rPr>
          <w:rFonts w:ascii="Arial Narrow" w:hAnsi="Arial Narrow" w:cs="Arial"/>
        </w:rPr>
        <w:t xml:space="preserve"> adopted by the CSO</w:t>
      </w:r>
      <w:r w:rsidR="0000420B">
        <w:rPr>
          <w:rFonts w:ascii="Arial Narrow" w:hAnsi="Arial Narrow" w:cs="Arial"/>
        </w:rPr>
        <w:t>.</w:t>
      </w:r>
    </w:p>
    <w:p w14:paraId="7D2A6D2F" w14:textId="77777777" w:rsidR="004620CB" w:rsidRDefault="004620CB" w:rsidP="004620CB">
      <w:pPr>
        <w:ind w:left="709"/>
        <w:jc w:val="both"/>
        <w:rPr>
          <w:rFonts w:ascii="Arial Narrow" w:hAnsi="Arial Narrow" w:cs="Arial"/>
        </w:rPr>
      </w:pPr>
    </w:p>
    <w:p w14:paraId="5FAB9597" w14:textId="77777777" w:rsidR="004620CB" w:rsidRPr="00627D78" w:rsidRDefault="004620CB" w:rsidP="00151859">
      <w:pPr>
        <w:numPr>
          <w:ilvl w:val="1"/>
          <w:numId w:val="3"/>
        </w:numPr>
        <w:ind w:left="709" w:hanging="709"/>
        <w:jc w:val="both"/>
        <w:rPr>
          <w:rFonts w:ascii="Arial Narrow" w:hAnsi="Arial Narrow" w:cs="Arial"/>
          <w:b/>
          <w:bCs/>
        </w:rPr>
      </w:pPr>
      <w:r w:rsidRPr="00627D78">
        <w:rPr>
          <w:rFonts w:ascii="Arial Narrow" w:hAnsi="Arial Narrow" w:cs="Arial"/>
          <w:b/>
          <w:bCs/>
        </w:rPr>
        <w:lastRenderedPageBreak/>
        <w:t xml:space="preserve">Report of the Secretary-General (Secretariat) </w:t>
      </w:r>
    </w:p>
    <w:p w14:paraId="5496A2E3" w14:textId="77777777" w:rsidR="004620CB" w:rsidRPr="0000420B" w:rsidRDefault="004620CB" w:rsidP="004620CB">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iCs/>
        </w:rPr>
      </w:pPr>
      <w:r w:rsidRPr="00520B72">
        <w:rPr>
          <w:rFonts w:ascii="Arial Narrow" w:hAnsi="Arial Narrow" w:cs="Arial"/>
          <w:i/>
        </w:rPr>
        <w:t xml:space="preserve">Outcome: </w:t>
      </w:r>
      <w:r w:rsidRPr="00520B72">
        <w:rPr>
          <w:rFonts w:ascii="Arial Narrow" w:hAnsi="Arial Narrow" w:cs="Arial"/>
          <w:iCs/>
        </w:rPr>
        <w:t xml:space="preserve">The </w:t>
      </w:r>
      <w:r w:rsidRPr="00520B72">
        <w:rPr>
          <w:rFonts w:ascii="Arial Narrow" w:hAnsi="Arial Narrow" w:cs="Arial"/>
        </w:rPr>
        <w:t xml:space="preserve">CSO </w:t>
      </w:r>
      <w:r w:rsidR="00ED0507">
        <w:rPr>
          <w:rFonts w:ascii="Arial Narrow" w:hAnsi="Arial Narrow" w:cs="Arial"/>
        </w:rPr>
        <w:t xml:space="preserve">noted </w:t>
      </w:r>
      <w:r w:rsidRPr="00520B72">
        <w:rPr>
          <w:rFonts w:ascii="Arial Narrow" w:hAnsi="Arial Narrow" w:cs="Arial"/>
        </w:rPr>
        <w:t xml:space="preserve">the report of the </w:t>
      </w:r>
      <w:r w:rsidR="00ED0507">
        <w:rPr>
          <w:rFonts w:ascii="Arial Narrow" w:hAnsi="Arial Narrow" w:cs="Arial"/>
        </w:rPr>
        <w:t xml:space="preserve">IORA </w:t>
      </w:r>
      <w:r w:rsidRPr="00520B72">
        <w:rPr>
          <w:rFonts w:ascii="Arial Narrow" w:hAnsi="Arial Narrow" w:cs="Arial"/>
        </w:rPr>
        <w:t>Secretary-General</w:t>
      </w:r>
      <w:r w:rsidRPr="00520B72">
        <w:rPr>
          <w:rFonts w:ascii="Arial Narrow" w:hAnsi="Arial Narrow" w:cs="Arial"/>
          <w:i/>
        </w:rPr>
        <w:t>.</w:t>
      </w:r>
    </w:p>
    <w:p w14:paraId="31F3C0EC" w14:textId="77777777" w:rsidR="004620CB" w:rsidRPr="006558D9" w:rsidRDefault="004620CB" w:rsidP="004620CB">
      <w:pPr>
        <w:jc w:val="both"/>
        <w:rPr>
          <w:rFonts w:ascii="Arial Narrow" w:hAnsi="Arial Narrow" w:cs="Arial"/>
        </w:rPr>
      </w:pPr>
    </w:p>
    <w:p w14:paraId="6F3CEB22" w14:textId="77777777" w:rsidR="004620CB" w:rsidRDefault="004620CB" w:rsidP="004620CB">
      <w:pPr>
        <w:jc w:val="both"/>
        <w:rPr>
          <w:rFonts w:ascii="Arial Narrow" w:hAnsi="Arial Narrow" w:cs="Arial"/>
          <w:b/>
          <w:bCs/>
        </w:rPr>
      </w:pPr>
      <w:r w:rsidRPr="006558D9">
        <w:rPr>
          <w:rFonts w:ascii="Arial Narrow" w:hAnsi="Arial Narrow" w:cs="Arial"/>
          <w:b/>
          <w:bCs/>
        </w:rPr>
        <w:t>2.</w:t>
      </w:r>
      <w:r w:rsidRPr="006558D9">
        <w:rPr>
          <w:rFonts w:ascii="Arial Narrow" w:hAnsi="Arial Narrow" w:cs="Arial"/>
          <w:b/>
          <w:bCs/>
        </w:rPr>
        <w:tab/>
        <w:t>MID-TERM REVIEW OF THE IORA ACTION PLAN (2017-2021)</w:t>
      </w:r>
    </w:p>
    <w:p w14:paraId="0F15698C" w14:textId="77777777" w:rsidR="004620CB" w:rsidRPr="006558D9" w:rsidRDefault="004620CB" w:rsidP="004620CB">
      <w:pPr>
        <w:jc w:val="both"/>
        <w:rPr>
          <w:rFonts w:ascii="Arial Narrow" w:hAnsi="Arial Narrow" w:cs="Arial"/>
          <w:b/>
          <w:bCs/>
        </w:rPr>
      </w:pPr>
    </w:p>
    <w:p w14:paraId="437ECC71" w14:textId="77777777" w:rsidR="004620CB" w:rsidRPr="00627D78" w:rsidRDefault="004620CB" w:rsidP="004620CB">
      <w:pPr>
        <w:jc w:val="both"/>
        <w:rPr>
          <w:rFonts w:ascii="Arial Narrow" w:hAnsi="Arial Narrow" w:cs="Arial"/>
          <w:b/>
          <w:bCs/>
        </w:rPr>
      </w:pPr>
      <w:r w:rsidRPr="00627D78">
        <w:rPr>
          <w:rFonts w:ascii="Arial Narrow" w:hAnsi="Arial Narrow" w:cs="Arial"/>
          <w:b/>
          <w:bCs/>
        </w:rPr>
        <w:t>2.1</w:t>
      </w:r>
      <w:r w:rsidRPr="00627D78">
        <w:rPr>
          <w:rFonts w:ascii="Arial Narrow" w:hAnsi="Arial Narrow" w:cs="Arial"/>
          <w:b/>
          <w:bCs/>
        </w:rPr>
        <w:tab/>
        <w:t>Report and discussion on implementation 2017-2019 (Secretariat)</w:t>
      </w:r>
    </w:p>
    <w:p w14:paraId="7275E7CF" w14:textId="77777777" w:rsidR="004620CB" w:rsidRPr="00520B72" w:rsidRDefault="004620CB" w:rsidP="00CD621F">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i/>
        </w:rPr>
      </w:pPr>
      <w:r w:rsidRPr="00520B72">
        <w:rPr>
          <w:rFonts w:ascii="Arial Narrow" w:hAnsi="Arial Narrow" w:cs="Arial"/>
          <w:i/>
        </w:rPr>
        <w:t xml:space="preserve">Outcome: </w:t>
      </w:r>
      <w:r w:rsidR="00CD621F">
        <w:rPr>
          <w:rFonts w:ascii="Arial Narrow" w:hAnsi="Arial Narrow" w:cs="Arial"/>
          <w:iCs/>
        </w:rPr>
        <w:t>See item 2.3.</w:t>
      </w:r>
    </w:p>
    <w:p w14:paraId="304AEB75" w14:textId="77777777" w:rsidR="004620CB" w:rsidRDefault="004620CB" w:rsidP="004620CB">
      <w:pPr>
        <w:jc w:val="both"/>
        <w:rPr>
          <w:rFonts w:ascii="Arial Narrow" w:hAnsi="Arial Narrow" w:cs="Arial Narrow"/>
          <w:bCs/>
        </w:rPr>
      </w:pPr>
    </w:p>
    <w:p w14:paraId="4537B9B3" w14:textId="77777777" w:rsidR="004620CB" w:rsidRPr="00627D78" w:rsidRDefault="004620CB" w:rsidP="004620CB">
      <w:pPr>
        <w:jc w:val="both"/>
        <w:rPr>
          <w:rFonts w:ascii="Arial Narrow" w:hAnsi="Arial Narrow" w:cs="Arial Narrow"/>
          <w:b/>
        </w:rPr>
      </w:pPr>
      <w:r w:rsidRPr="00627D78">
        <w:rPr>
          <w:rFonts w:ascii="Arial Narrow" w:hAnsi="Arial Narrow" w:cs="Arial Narrow"/>
          <w:b/>
        </w:rPr>
        <w:t>2.2</w:t>
      </w:r>
      <w:r w:rsidRPr="00627D78">
        <w:rPr>
          <w:rFonts w:ascii="Arial Narrow" w:hAnsi="Arial Narrow" w:cs="Arial Narrow"/>
          <w:b/>
        </w:rPr>
        <w:tab/>
        <w:t>Identification of future Coordinating and Cluster Countries (2019-2021) (Chair)</w:t>
      </w:r>
    </w:p>
    <w:p w14:paraId="05DBEBD6" w14:textId="77777777" w:rsidR="00062546" w:rsidRDefault="004620CB" w:rsidP="004620CB">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rPr>
      </w:pPr>
      <w:r w:rsidRPr="00520B72">
        <w:rPr>
          <w:rFonts w:ascii="Arial Narrow" w:hAnsi="Arial Narrow" w:cs="Arial"/>
          <w:i/>
        </w:rPr>
        <w:t xml:space="preserve">Outcome: </w:t>
      </w:r>
      <w:r w:rsidRPr="00520B72">
        <w:rPr>
          <w:rFonts w:ascii="Arial Narrow" w:hAnsi="Arial Narrow" w:cs="Arial"/>
          <w:iCs/>
        </w:rPr>
        <w:t xml:space="preserve">The </w:t>
      </w:r>
      <w:r w:rsidRPr="00520B72">
        <w:rPr>
          <w:rFonts w:ascii="Arial Narrow" w:hAnsi="Arial Narrow" w:cs="Arial"/>
        </w:rPr>
        <w:t xml:space="preserve">CSO </w:t>
      </w:r>
      <w:r w:rsidR="00ED0507">
        <w:rPr>
          <w:rFonts w:ascii="Arial Narrow" w:hAnsi="Arial Narrow" w:cs="Arial"/>
        </w:rPr>
        <w:t xml:space="preserve">endorsed </w:t>
      </w:r>
      <w:r w:rsidRPr="00520B72">
        <w:rPr>
          <w:rFonts w:ascii="Arial Narrow" w:hAnsi="Arial Narrow" w:cs="Arial"/>
        </w:rPr>
        <w:t>the proposed future Coordinating and Cluster Countries for recommendation to the COM</w:t>
      </w:r>
      <w:r w:rsidR="00062546">
        <w:rPr>
          <w:rFonts w:ascii="Arial Narrow" w:hAnsi="Arial Narrow" w:cs="Arial"/>
        </w:rPr>
        <w:t>, as per the following table.</w:t>
      </w:r>
    </w:p>
    <w:p w14:paraId="60F3221E" w14:textId="77777777" w:rsidR="00062546" w:rsidRDefault="00062546" w:rsidP="004620CB">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rPr>
      </w:pPr>
    </w:p>
    <w:p w14:paraId="6A70CDA2" w14:textId="77777777" w:rsidR="006C167D" w:rsidRDefault="00062546" w:rsidP="004620CB">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rPr>
      </w:pPr>
      <w:r>
        <w:rPr>
          <w:rFonts w:ascii="Arial Narrow" w:hAnsi="Arial Narrow" w:cs="Arial"/>
        </w:rPr>
        <w:t xml:space="preserve">The </w:t>
      </w:r>
      <w:r w:rsidR="001A1B2B">
        <w:rPr>
          <w:rFonts w:ascii="Arial Narrow" w:hAnsi="Arial Narrow" w:cs="Arial"/>
        </w:rPr>
        <w:t xml:space="preserve">table reflects the </w:t>
      </w:r>
      <w:r w:rsidR="006C167D">
        <w:rPr>
          <w:rFonts w:ascii="Arial Narrow" w:hAnsi="Arial Narrow" w:cs="Arial"/>
        </w:rPr>
        <w:t>following</w:t>
      </w:r>
      <w:r w:rsidR="00D956AA">
        <w:rPr>
          <w:rFonts w:ascii="Arial Narrow" w:hAnsi="Arial Narrow" w:cs="Arial"/>
        </w:rPr>
        <w:t xml:space="preserve"> announcements</w:t>
      </w:r>
      <w:r w:rsidR="001A1B2B">
        <w:rPr>
          <w:rFonts w:ascii="Arial Narrow" w:hAnsi="Arial Narrow" w:cs="Arial"/>
        </w:rPr>
        <w:t xml:space="preserve"> which were welcomed by the CSO</w:t>
      </w:r>
      <w:r w:rsidR="00D956AA">
        <w:rPr>
          <w:rFonts w:ascii="Arial Narrow" w:hAnsi="Arial Narrow" w:cs="Arial"/>
        </w:rPr>
        <w:t>:</w:t>
      </w:r>
    </w:p>
    <w:p w14:paraId="048DBFE8" w14:textId="77777777" w:rsidR="006C167D" w:rsidRDefault="006C167D" w:rsidP="004620CB">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rPr>
      </w:pPr>
      <w:r>
        <w:rPr>
          <w:rFonts w:ascii="Arial Narrow" w:hAnsi="Arial Narrow" w:cs="Arial"/>
        </w:rPr>
        <w:t xml:space="preserve">- </w:t>
      </w:r>
      <w:r w:rsidR="00D956AA">
        <w:rPr>
          <w:rFonts w:ascii="Arial Narrow" w:hAnsi="Arial Narrow" w:cs="Arial"/>
        </w:rPr>
        <w:t xml:space="preserve">from </w:t>
      </w:r>
      <w:r w:rsidR="00062546">
        <w:rPr>
          <w:rFonts w:ascii="Arial Narrow" w:hAnsi="Arial Narrow" w:cs="Arial"/>
        </w:rPr>
        <w:t>India</w:t>
      </w:r>
      <w:r w:rsidR="00D956AA">
        <w:rPr>
          <w:rFonts w:ascii="Arial Narrow" w:hAnsi="Arial Narrow" w:cs="Arial"/>
        </w:rPr>
        <w:t xml:space="preserve">, </w:t>
      </w:r>
      <w:r w:rsidR="00062546">
        <w:rPr>
          <w:rFonts w:ascii="Arial Narrow" w:hAnsi="Arial Narrow" w:cs="Arial"/>
        </w:rPr>
        <w:t>that it would join the ‘Institutional Arrangements and Broadening Engagement’</w:t>
      </w:r>
      <w:r>
        <w:rPr>
          <w:rFonts w:ascii="Arial Narrow" w:hAnsi="Arial Narrow" w:cs="Arial"/>
        </w:rPr>
        <w:t xml:space="preserve"> Cluster</w:t>
      </w:r>
      <w:r w:rsidR="00D956AA">
        <w:rPr>
          <w:rFonts w:ascii="Arial Narrow" w:hAnsi="Arial Narrow" w:cs="Arial"/>
        </w:rPr>
        <w:t>;</w:t>
      </w:r>
    </w:p>
    <w:p w14:paraId="4D07EB04" w14:textId="77777777" w:rsidR="005D1DAC" w:rsidRDefault="00BA4078" w:rsidP="004620CB">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rPr>
      </w:pPr>
      <w:r>
        <w:rPr>
          <w:rFonts w:ascii="Arial Narrow" w:hAnsi="Arial Narrow" w:cs="Arial"/>
        </w:rPr>
        <w:t xml:space="preserve">- </w:t>
      </w:r>
      <w:r w:rsidR="005D1DAC">
        <w:rPr>
          <w:rFonts w:ascii="Arial Narrow" w:hAnsi="Arial Narrow" w:cs="Arial"/>
        </w:rPr>
        <w:t>from Indonesia, that it will join the Academic, Science and Technology Cooperation Cluster;</w:t>
      </w:r>
    </w:p>
    <w:p w14:paraId="43CFDA16" w14:textId="77777777" w:rsidR="00B05F94" w:rsidRDefault="005D1DAC" w:rsidP="00B05F94">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rPr>
      </w:pPr>
      <w:r>
        <w:rPr>
          <w:rFonts w:ascii="Arial Narrow" w:hAnsi="Arial Narrow" w:cs="Arial"/>
        </w:rPr>
        <w:t xml:space="preserve">- </w:t>
      </w:r>
      <w:r w:rsidR="00BA4078">
        <w:rPr>
          <w:rFonts w:ascii="Arial Narrow" w:hAnsi="Arial Narrow" w:cs="Arial"/>
        </w:rPr>
        <w:t xml:space="preserve">from Iran, that it would join the Maritime Safety and Security </w:t>
      </w:r>
      <w:r>
        <w:rPr>
          <w:rFonts w:ascii="Arial Narrow" w:hAnsi="Arial Narrow" w:cs="Arial"/>
        </w:rPr>
        <w:t>Cluster</w:t>
      </w:r>
      <w:r w:rsidR="00BA4078">
        <w:rPr>
          <w:rFonts w:ascii="Arial Narrow" w:hAnsi="Arial Narrow" w:cs="Arial"/>
        </w:rPr>
        <w:t>;</w:t>
      </w:r>
    </w:p>
    <w:p w14:paraId="17EE4B79" w14:textId="77777777" w:rsidR="006C167D" w:rsidRDefault="006C167D" w:rsidP="004620CB">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rPr>
      </w:pPr>
      <w:r>
        <w:rPr>
          <w:rFonts w:ascii="Arial Narrow" w:hAnsi="Arial Narrow" w:cs="Arial"/>
        </w:rPr>
        <w:t xml:space="preserve">- </w:t>
      </w:r>
      <w:r w:rsidR="00D956AA">
        <w:rPr>
          <w:rFonts w:ascii="Arial Narrow" w:hAnsi="Arial Narrow" w:cs="Arial"/>
        </w:rPr>
        <w:t xml:space="preserve">from </w:t>
      </w:r>
      <w:r>
        <w:rPr>
          <w:rFonts w:ascii="Arial Narrow" w:hAnsi="Arial Narrow" w:cs="Arial"/>
        </w:rPr>
        <w:t>Singapore</w:t>
      </w:r>
      <w:r w:rsidR="00D956AA">
        <w:rPr>
          <w:rFonts w:ascii="Arial Narrow" w:hAnsi="Arial Narrow" w:cs="Arial"/>
        </w:rPr>
        <w:t xml:space="preserve">, that </w:t>
      </w:r>
      <w:r>
        <w:rPr>
          <w:rFonts w:ascii="Arial Narrow" w:hAnsi="Arial Narrow" w:cs="Arial"/>
        </w:rPr>
        <w:t>it would join the Trade and Investment Facilitation Cluster</w:t>
      </w:r>
      <w:r w:rsidR="00D956AA">
        <w:rPr>
          <w:rFonts w:ascii="Arial Narrow" w:hAnsi="Arial Narrow" w:cs="Arial"/>
        </w:rPr>
        <w:t xml:space="preserve">; </w:t>
      </w:r>
    </w:p>
    <w:p w14:paraId="2BD20D64" w14:textId="77777777" w:rsidR="00B150D4" w:rsidRDefault="006C167D" w:rsidP="004620CB">
      <w:pPr>
        <w:pBdr>
          <w:top w:val="single" w:sz="4" w:space="1" w:color="auto"/>
          <w:left w:val="single" w:sz="4" w:space="4" w:color="auto"/>
          <w:bottom w:val="single" w:sz="4" w:space="1" w:color="auto"/>
          <w:right w:val="single" w:sz="4" w:space="4" w:color="auto"/>
        </w:pBdr>
        <w:shd w:val="pct12" w:color="auto" w:fill="auto"/>
        <w:tabs>
          <w:tab w:val="left" w:pos="1080"/>
        </w:tabs>
        <w:jc w:val="both"/>
        <w:rPr>
          <w:ins w:id="3" w:author="Sajid Mallam Hassam" w:date="2019-11-07T19:13:00Z"/>
          <w:rFonts w:ascii="Arial Narrow" w:hAnsi="Arial Narrow" w:cs="Arial"/>
        </w:rPr>
      </w:pPr>
      <w:r>
        <w:rPr>
          <w:rFonts w:ascii="Arial Narrow" w:hAnsi="Arial Narrow" w:cs="Arial"/>
        </w:rPr>
        <w:t xml:space="preserve">- </w:t>
      </w:r>
      <w:r w:rsidR="00D956AA">
        <w:rPr>
          <w:rFonts w:ascii="Arial Narrow" w:hAnsi="Arial Narrow" w:cs="Arial"/>
        </w:rPr>
        <w:t xml:space="preserve">from </w:t>
      </w:r>
      <w:r>
        <w:rPr>
          <w:rFonts w:ascii="Arial Narrow" w:hAnsi="Arial Narrow" w:cs="Arial"/>
        </w:rPr>
        <w:t>Sri Lanka</w:t>
      </w:r>
      <w:r w:rsidR="00D956AA">
        <w:rPr>
          <w:rFonts w:ascii="Arial Narrow" w:hAnsi="Arial Narrow" w:cs="Arial"/>
        </w:rPr>
        <w:t xml:space="preserve">, that </w:t>
      </w:r>
      <w:r>
        <w:rPr>
          <w:rFonts w:ascii="Arial Narrow" w:hAnsi="Arial Narrow" w:cs="Arial"/>
        </w:rPr>
        <w:t>it will join the Blue Economy Cluster</w:t>
      </w:r>
      <w:r w:rsidR="005D1DAC">
        <w:rPr>
          <w:rFonts w:ascii="Arial Narrow" w:hAnsi="Arial Narrow" w:cs="Arial"/>
        </w:rPr>
        <w:t>;</w:t>
      </w:r>
    </w:p>
    <w:p w14:paraId="34588427" w14:textId="77777777" w:rsidR="00B32A85" w:rsidRDefault="00B32A85" w:rsidP="004620CB">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rPr>
      </w:pPr>
      <w:ins w:id="4" w:author="Sajid Mallam Hassam" w:date="2019-11-07T19:13:00Z">
        <w:r>
          <w:rPr>
            <w:rFonts w:ascii="Arial Narrow" w:hAnsi="Arial Narrow" w:cs="Arial"/>
          </w:rPr>
          <w:t>- from Oman, that it will join the Fisheries Management and Tourism and Cultural Exchanges Clusters;</w:t>
        </w:r>
      </w:ins>
    </w:p>
    <w:p w14:paraId="42D2A94E" w14:textId="77777777" w:rsidR="006C167D" w:rsidRDefault="00B150D4" w:rsidP="004620CB">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rPr>
      </w:pPr>
      <w:r>
        <w:rPr>
          <w:rFonts w:ascii="Arial Narrow" w:hAnsi="Arial Narrow" w:cs="Arial"/>
        </w:rPr>
        <w:t>- from Tanzania, that it will join the Maritime Safety and Security, Trade and Investment Facilitation, Fisheries Management, and Tourism and Cultural Exchanges Clusters</w:t>
      </w:r>
      <w:r w:rsidR="00D956AA">
        <w:rPr>
          <w:rFonts w:ascii="Arial Narrow" w:hAnsi="Arial Narrow" w:cs="Arial"/>
        </w:rPr>
        <w:t>.</w:t>
      </w:r>
    </w:p>
    <w:p w14:paraId="26B5E6B6" w14:textId="77777777" w:rsidR="004620CB" w:rsidRDefault="004620CB" w:rsidP="004620CB">
      <w:pPr>
        <w:jc w:val="both"/>
        <w:rPr>
          <w:rFonts w:ascii="Arial Narrow" w:hAnsi="Arial Narrow" w:cs="Arial Narrow"/>
          <w:bCs/>
        </w:rPr>
      </w:pPr>
    </w:p>
    <w:p w14:paraId="2B6091A3" w14:textId="77777777" w:rsidR="00B05F94" w:rsidRDefault="001A1B2B" w:rsidP="004620CB">
      <w:pPr>
        <w:jc w:val="both"/>
        <w:rPr>
          <w:rFonts w:ascii="Arial Narrow" w:hAnsi="Arial Narrow" w:cs="Arial Narrow"/>
          <w:bCs/>
        </w:rPr>
      </w:pPr>
      <w:r>
        <w:rPr>
          <w:rFonts w:ascii="Arial Narrow" w:hAnsi="Arial Narrow" w:cs="Arial Narrow"/>
          <w:bCs/>
        </w:rPr>
        <w:t>Table reflecting updated Priority Area Coordinating Countries and Cluster members:</w:t>
      </w:r>
    </w:p>
    <w:p w14:paraId="32BFD290" w14:textId="77777777" w:rsidR="001A1B2B" w:rsidRDefault="001A1B2B" w:rsidP="004620CB">
      <w:pPr>
        <w:jc w:val="both"/>
        <w:rPr>
          <w:rFonts w:ascii="Arial Narrow" w:hAnsi="Arial Narrow" w:cs="Arial Narrow"/>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248"/>
        <w:gridCol w:w="2096"/>
        <w:gridCol w:w="3933"/>
      </w:tblGrid>
      <w:tr w:rsidR="00B05F94" w:rsidRPr="007A030F" w14:paraId="55405AC9" w14:textId="77777777" w:rsidTr="00B44D72">
        <w:tc>
          <w:tcPr>
            <w:tcW w:w="796" w:type="dxa"/>
            <w:shd w:val="clear" w:color="auto" w:fill="D9D9D9"/>
          </w:tcPr>
          <w:p w14:paraId="03FDA892" w14:textId="77777777" w:rsidR="00B05F94" w:rsidRPr="007A030F" w:rsidRDefault="00B05F94" w:rsidP="00B44D72">
            <w:pPr>
              <w:jc w:val="center"/>
              <w:rPr>
                <w:rFonts w:ascii="Arial Narrow" w:hAnsi="Arial Narrow" w:cs="Arial"/>
                <w:b/>
              </w:rPr>
            </w:pPr>
            <w:bookmarkStart w:id="5" w:name="_Hlk23849998"/>
            <w:r w:rsidRPr="007A030F">
              <w:rPr>
                <w:rFonts w:ascii="Arial Narrow" w:hAnsi="Arial Narrow" w:cs="Arial"/>
                <w:b/>
              </w:rPr>
              <w:t>SRN.</w:t>
            </w:r>
          </w:p>
        </w:tc>
        <w:tc>
          <w:tcPr>
            <w:tcW w:w="2637" w:type="dxa"/>
            <w:shd w:val="clear" w:color="auto" w:fill="D9D9D9"/>
          </w:tcPr>
          <w:p w14:paraId="35389CBE" w14:textId="77777777" w:rsidR="00B05F94" w:rsidRPr="007A030F" w:rsidRDefault="00B05F94" w:rsidP="00B44D72">
            <w:pPr>
              <w:jc w:val="center"/>
              <w:rPr>
                <w:rFonts w:ascii="Arial Narrow" w:hAnsi="Arial Narrow" w:cs="Arial"/>
                <w:b/>
                <w:lang w:val="en-GB"/>
              </w:rPr>
            </w:pPr>
            <w:r w:rsidRPr="007A030F">
              <w:rPr>
                <w:rFonts w:ascii="Arial Narrow" w:hAnsi="Arial Narrow" w:cs="Arial"/>
                <w:b/>
              </w:rPr>
              <w:t>PRIORITY AREA</w:t>
            </w:r>
          </w:p>
        </w:tc>
        <w:tc>
          <w:tcPr>
            <w:tcW w:w="2534" w:type="dxa"/>
            <w:shd w:val="clear" w:color="auto" w:fill="D9D9D9"/>
          </w:tcPr>
          <w:p w14:paraId="57E1E53C" w14:textId="77777777" w:rsidR="00B05F94" w:rsidRPr="007A030F" w:rsidRDefault="00B05F94" w:rsidP="00B44D72">
            <w:pPr>
              <w:jc w:val="center"/>
              <w:rPr>
                <w:rFonts w:ascii="Arial Narrow" w:hAnsi="Arial Narrow" w:cs="Arial"/>
                <w:b/>
                <w:lang w:val="en-GB"/>
              </w:rPr>
            </w:pPr>
            <w:r w:rsidRPr="007A030F">
              <w:rPr>
                <w:rFonts w:ascii="Arial Narrow" w:hAnsi="Arial Narrow" w:cs="Arial"/>
                <w:b/>
                <w:bCs/>
              </w:rPr>
              <w:t>COORDINATOR</w:t>
            </w:r>
          </w:p>
        </w:tc>
        <w:tc>
          <w:tcPr>
            <w:tcW w:w="6761" w:type="dxa"/>
            <w:shd w:val="clear" w:color="auto" w:fill="D9D9D9"/>
          </w:tcPr>
          <w:p w14:paraId="10242231" w14:textId="77777777" w:rsidR="00B05F94" w:rsidRPr="007A030F" w:rsidRDefault="00B05F94" w:rsidP="00B44D72">
            <w:pPr>
              <w:jc w:val="center"/>
              <w:rPr>
                <w:rFonts w:ascii="Arial Narrow" w:hAnsi="Arial Narrow" w:cs="Arial"/>
                <w:b/>
                <w:bCs/>
                <w:lang w:val="en-GB"/>
              </w:rPr>
            </w:pPr>
            <w:r w:rsidRPr="007A030F">
              <w:rPr>
                <w:rFonts w:ascii="Arial Narrow" w:hAnsi="Arial Narrow" w:cs="Arial"/>
                <w:b/>
                <w:bCs/>
              </w:rPr>
              <w:t>CLUSTER GROUP</w:t>
            </w:r>
          </w:p>
        </w:tc>
      </w:tr>
      <w:tr w:rsidR="00B05F94" w:rsidRPr="007A030F" w14:paraId="2D6C93BD" w14:textId="77777777" w:rsidTr="00B44D72">
        <w:tc>
          <w:tcPr>
            <w:tcW w:w="796" w:type="dxa"/>
            <w:shd w:val="clear" w:color="auto" w:fill="auto"/>
          </w:tcPr>
          <w:p w14:paraId="20E7B893" w14:textId="77777777" w:rsidR="00B05F94" w:rsidRPr="007A030F" w:rsidRDefault="00B05F94" w:rsidP="00B44D72">
            <w:pPr>
              <w:jc w:val="center"/>
              <w:rPr>
                <w:rFonts w:ascii="Arial Narrow" w:hAnsi="Arial Narrow" w:cs="Arial"/>
                <w:b/>
                <w:bCs/>
                <w:caps/>
              </w:rPr>
            </w:pPr>
            <w:bookmarkStart w:id="6" w:name="_Hlk23848449"/>
            <w:r w:rsidRPr="007A030F">
              <w:rPr>
                <w:rFonts w:ascii="Arial Narrow" w:hAnsi="Arial Narrow" w:cs="Arial"/>
                <w:b/>
                <w:bCs/>
                <w:caps/>
              </w:rPr>
              <w:t>1.</w:t>
            </w:r>
          </w:p>
        </w:tc>
        <w:tc>
          <w:tcPr>
            <w:tcW w:w="2637" w:type="dxa"/>
            <w:shd w:val="clear" w:color="auto" w:fill="auto"/>
          </w:tcPr>
          <w:p w14:paraId="74A093ED" w14:textId="77777777" w:rsidR="00B05F94" w:rsidRPr="007A030F" w:rsidRDefault="00B05F94" w:rsidP="00B44D72">
            <w:pPr>
              <w:jc w:val="center"/>
              <w:rPr>
                <w:rFonts w:ascii="Arial Narrow" w:hAnsi="Arial Narrow" w:cs="Arial"/>
                <w:b/>
                <w:lang w:val="en-GB"/>
              </w:rPr>
            </w:pPr>
            <w:r w:rsidRPr="007A030F">
              <w:rPr>
                <w:rFonts w:ascii="Arial Narrow" w:hAnsi="Arial Narrow" w:cs="Arial"/>
                <w:b/>
                <w:bCs/>
                <w:caps/>
              </w:rPr>
              <w:t>Maritime safety and security</w:t>
            </w:r>
          </w:p>
        </w:tc>
        <w:tc>
          <w:tcPr>
            <w:tcW w:w="2534" w:type="dxa"/>
            <w:shd w:val="clear" w:color="auto" w:fill="auto"/>
          </w:tcPr>
          <w:p w14:paraId="4F57D199" w14:textId="77777777" w:rsidR="00B05F94" w:rsidRPr="007A030F" w:rsidRDefault="00B05F94" w:rsidP="00B44D72">
            <w:pPr>
              <w:jc w:val="center"/>
              <w:rPr>
                <w:rFonts w:ascii="Arial Narrow" w:hAnsi="Arial Narrow" w:cs="Arial"/>
                <w:b/>
                <w:lang w:val="en-GB"/>
              </w:rPr>
            </w:pPr>
            <w:r w:rsidRPr="007A030F">
              <w:rPr>
                <w:rFonts w:ascii="Arial Narrow" w:hAnsi="Arial Narrow" w:cs="Arial"/>
              </w:rPr>
              <w:t>Sri Lanka</w:t>
            </w:r>
          </w:p>
        </w:tc>
        <w:tc>
          <w:tcPr>
            <w:tcW w:w="6761" w:type="dxa"/>
            <w:shd w:val="clear" w:color="auto" w:fill="auto"/>
          </w:tcPr>
          <w:p w14:paraId="7710C700" w14:textId="77777777" w:rsidR="00B05F94" w:rsidRPr="00BA4078" w:rsidRDefault="00B05F94" w:rsidP="00B44D72">
            <w:pPr>
              <w:jc w:val="both"/>
              <w:rPr>
                <w:rFonts w:ascii="Arial Narrow" w:hAnsi="Arial Narrow" w:cs="Arial"/>
              </w:rPr>
            </w:pPr>
            <w:r w:rsidRPr="00BA4078">
              <w:rPr>
                <w:rFonts w:ascii="Arial Narrow" w:hAnsi="Arial Narrow" w:cs="Arial"/>
              </w:rPr>
              <w:t>Australia, Bangladesh, India, Indonesia, Kenya, Madagascar, Mauritius, South Africa and UAE, Iran</w:t>
            </w:r>
            <w:r w:rsidR="00B150D4" w:rsidRPr="00BA4078">
              <w:rPr>
                <w:rFonts w:ascii="Arial Narrow" w:hAnsi="Arial Narrow" w:cs="Arial"/>
              </w:rPr>
              <w:t>, Tanzania</w:t>
            </w:r>
          </w:p>
          <w:p w14:paraId="59AF44D5" w14:textId="77777777" w:rsidR="001A1B2B" w:rsidRPr="00BA4078" w:rsidRDefault="001A1B2B" w:rsidP="00B44D72">
            <w:pPr>
              <w:jc w:val="both"/>
              <w:rPr>
                <w:rFonts w:ascii="Arial Narrow" w:hAnsi="Arial Narrow" w:cs="Arial"/>
                <w:b/>
              </w:rPr>
            </w:pPr>
          </w:p>
          <w:p w14:paraId="33F086B5" w14:textId="77777777" w:rsidR="001A1B2B" w:rsidRPr="00BA4078" w:rsidRDefault="001A1B2B" w:rsidP="00B44D72">
            <w:pPr>
              <w:jc w:val="both"/>
              <w:rPr>
                <w:rFonts w:ascii="Arial Narrow" w:hAnsi="Arial Narrow" w:cs="Arial"/>
                <w:bCs/>
                <w:i/>
                <w:iCs/>
                <w:lang w:val="en-GB"/>
              </w:rPr>
            </w:pPr>
            <w:r w:rsidRPr="00BA4078">
              <w:rPr>
                <w:rFonts w:ascii="Arial Narrow" w:hAnsi="Arial Narrow" w:cs="Arial"/>
                <w:bCs/>
                <w:i/>
                <w:iCs/>
              </w:rPr>
              <w:t>[Note new addition of Iran</w:t>
            </w:r>
            <w:r w:rsidR="00B150D4" w:rsidRPr="00BA4078">
              <w:rPr>
                <w:rFonts w:ascii="Arial Narrow" w:hAnsi="Arial Narrow" w:cs="Arial"/>
                <w:bCs/>
                <w:i/>
                <w:iCs/>
              </w:rPr>
              <w:t xml:space="preserve"> and Tanzania</w:t>
            </w:r>
            <w:r w:rsidRPr="00BA4078">
              <w:rPr>
                <w:rFonts w:ascii="Arial Narrow" w:hAnsi="Arial Narrow" w:cs="Arial"/>
                <w:bCs/>
                <w:i/>
                <w:iCs/>
              </w:rPr>
              <w:t>]</w:t>
            </w:r>
          </w:p>
        </w:tc>
      </w:tr>
      <w:tr w:rsidR="00B05F94" w:rsidRPr="007A030F" w14:paraId="68E4A808" w14:textId="77777777" w:rsidTr="00B44D72">
        <w:tc>
          <w:tcPr>
            <w:tcW w:w="796" w:type="dxa"/>
            <w:shd w:val="clear" w:color="auto" w:fill="auto"/>
          </w:tcPr>
          <w:p w14:paraId="396C862A" w14:textId="77777777" w:rsidR="00B05F94" w:rsidRPr="007A030F" w:rsidRDefault="00B05F94" w:rsidP="00B44D72">
            <w:pPr>
              <w:jc w:val="center"/>
              <w:rPr>
                <w:rFonts w:ascii="Arial Narrow" w:hAnsi="Arial Narrow" w:cs="Arial"/>
                <w:b/>
                <w:bCs/>
                <w:caps/>
              </w:rPr>
            </w:pPr>
            <w:r w:rsidRPr="007A030F">
              <w:rPr>
                <w:rFonts w:ascii="Arial Narrow" w:hAnsi="Arial Narrow" w:cs="Arial"/>
                <w:b/>
                <w:bCs/>
                <w:caps/>
              </w:rPr>
              <w:t>2.</w:t>
            </w:r>
          </w:p>
        </w:tc>
        <w:tc>
          <w:tcPr>
            <w:tcW w:w="2637" w:type="dxa"/>
            <w:shd w:val="clear" w:color="auto" w:fill="auto"/>
          </w:tcPr>
          <w:p w14:paraId="1363BE32" w14:textId="77777777" w:rsidR="00B05F94" w:rsidRPr="007A030F" w:rsidRDefault="00B05F94" w:rsidP="00B44D72">
            <w:pPr>
              <w:jc w:val="center"/>
              <w:rPr>
                <w:rFonts w:ascii="Arial Narrow" w:hAnsi="Arial Narrow" w:cs="Arial"/>
                <w:b/>
                <w:lang w:val="en-GB"/>
              </w:rPr>
            </w:pPr>
            <w:r w:rsidRPr="007A030F">
              <w:rPr>
                <w:rFonts w:ascii="Arial Narrow" w:hAnsi="Arial Narrow" w:cs="Arial"/>
                <w:b/>
                <w:bCs/>
                <w:caps/>
              </w:rPr>
              <w:t>TRADE AND INVESTMENT FACILITATION</w:t>
            </w:r>
          </w:p>
        </w:tc>
        <w:tc>
          <w:tcPr>
            <w:tcW w:w="2534" w:type="dxa"/>
            <w:shd w:val="clear" w:color="auto" w:fill="auto"/>
          </w:tcPr>
          <w:p w14:paraId="74843BD5" w14:textId="77777777" w:rsidR="00B05F94" w:rsidRPr="007A030F" w:rsidRDefault="00B05F94" w:rsidP="00B44D72">
            <w:pPr>
              <w:jc w:val="center"/>
              <w:rPr>
                <w:rFonts w:ascii="Arial Narrow" w:hAnsi="Arial Narrow" w:cs="Arial"/>
                <w:b/>
                <w:lang w:val="en-GB"/>
              </w:rPr>
            </w:pPr>
            <w:r w:rsidRPr="007A030F">
              <w:rPr>
                <w:rFonts w:ascii="Arial Narrow" w:hAnsi="Arial Narrow" w:cs="Arial"/>
              </w:rPr>
              <w:t>Mauritius</w:t>
            </w:r>
          </w:p>
        </w:tc>
        <w:tc>
          <w:tcPr>
            <w:tcW w:w="6761" w:type="dxa"/>
            <w:shd w:val="clear" w:color="auto" w:fill="auto"/>
          </w:tcPr>
          <w:p w14:paraId="0FF85903" w14:textId="77777777" w:rsidR="00B05F94" w:rsidRPr="00BA4078" w:rsidRDefault="00B05F94" w:rsidP="00B44D72">
            <w:pPr>
              <w:jc w:val="both"/>
              <w:rPr>
                <w:rFonts w:ascii="Arial Narrow" w:hAnsi="Arial Narrow" w:cs="Arial"/>
              </w:rPr>
            </w:pPr>
            <w:r w:rsidRPr="00BA4078">
              <w:rPr>
                <w:rFonts w:ascii="Arial Narrow" w:hAnsi="Arial Narrow" w:cs="Arial"/>
              </w:rPr>
              <w:t>Australia, India, Iran, Malaysia and South Africa, Singapore</w:t>
            </w:r>
            <w:r w:rsidR="00B150D4" w:rsidRPr="00BA4078">
              <w:rPr>
                <w:rFonts w:ascii="Arial Narrow" w:hAnsi="Arial Narrow" w:cs="Arial"/>
              </w:rPr>
              <w:t>, Tanzania</w:t>
            </w:r>
          </w:p>
          <w:p w14:paraId="457B7AAB" w14:textId="77777777" w:rsidR="001A1B2B" w:rsidRPr="00BA4078" w:rsidRDefault="001A1B2B" w:rsidP="00B44D72">
            <w:pPr>
              <w:jc w:val="both"/>
              <w:rPr>
                <w:rFonts w:ascii="Arial Narrow" w:hAnsi="Arial Narrow" w:cs="Arial"/>
              </w:rPr>
            </w:pPr>
          </w:p>
          <w:p w14:paraId="2D1DBCE7" w14:textId="77777777" w:rsidR="001A1B2B" w:rsidRPr="00BA4078" w:rsidRDefault="001A1B2B" w:rsidP="00B44D72">
            <w:pPr>
              <w:jc w:val="both"/>
              <w:rPr>
                <w:rFonts w:ascii="Arial Narrow" w:hAnsi="Arial Narrow" w:cs="Arial"/>
                <w:b/>
                <w:i/>
                <w:iCs/>
                <w:lang w:val="en-GB"/>
              </w:rPr>
            </w:pPr>
            <w:r w:rsidRPr="00BA4078">
              <w:rPr>
                <w:rFonts w:ascii="Arial Narrow" w:hAnsi="Arial Narrow" w:cs="Arial"/>
                <w:bCs/>
                <w:i/>
                <w:iCs/>
              </w:rPr>
              <w:t>[Note new addition of Singapore</w:t>
            </w:r>
            <w:r w:rsidR="00B150D4" w:rsidRPr="00BA4078">
              <w:rPr>
                <w:rFonts w:ascii="Arial Narrow" w:hAnsi="Arial Narrow" w:cs="Arial"/>
                <w:bCs/>
                <w:i/>
                <w:iCs/>
              </w:rPr>
              <w:t xml:space="preserve"> and Tanzania</w:t>
            </w:r>
            <w:r w:rsidRPr="00BA4078">
              <w:rPr>
                <w:rFonts w:ascii="Arial Narrow" w:hAnsi="Arial Narrow" w:cs="Arial"/>
                <w:bCs/>
                <w:i/>
                <w:iCs/>
              </w:rPr>
              <w:t>]</w:t>
            </w:r>
          </w:p>
        </w:tc>
      </w:tr>
      <w:tr w:rsidR="00B05F94" w:rsidRPr="007A030F" w14:paraId="03752CC7" w14:textId="77777777" w:rsidTr="00B44D72">
        <w:tc>
          <w:tcPr>
            <w:tcW w:w="796" w:type="dxa"/>
            <w:shd w:val="clear" w:color="auto" w:fill="auto"/>
          </w:tcPr>
          <w:p w14:paraId="270F2B00" w14:textId="77777777" w:rsidR="00B05F94" w:rsidRPr="007A030F" w:rsidRDefault="00B05F94" w:rsidP="00B44D72">
            <w:pPr>
              <w:jc w:val="center"/>
              <w:rPr>
                <w:rFonts w:ascii="Arial Narrow" w:hAnsi="Arial Narrow" w:cs="Arial"/>
                <w:b/>
                <w:bCs/>
                <w:caps/>
              </w:rPr>
            </w:pPr>
            <w:r w:rsidRPr="007A030F">
              <w:rPr>
                <w:rFonts w:ascii="Arial Narrow" w:hAnsi="Arial Narrow" w:cs="Arial"/>
                <w:b/>
                <w:bCs/>
                <w:caps/>
              </w:rPr>
              <w:t>3.</w:t>
            </w:r>
          </w:p>
        </w:tc>
        <w:tc>
          <w:tcPr>
            <w:tcW w:w="2637" w:type="dxa"/>
            <w:shd w:val="clear" w:color="auto" w:fill="auto"/>
          </w:tcPr>
          <w:p w14:paraId="0BF16EA7" w14:textId="77777777" w:rsidR="00B05F94" w:rsidRPr="007A030F" w:rsidRDefault="00B05F94" w:rsidP="00B44D72">
            <w:pPr>
              <w:jc w:val="center"/>
              <w:rPr>
                <w:rFonts w:ascii="Arial Narrow" w:hAnsi="Arial Narrow" w:cs="Arial"/>
                <w:b/>
                <w:lang w:val="en-GB"/>
              </w:rPr>
            </w:pPr>
            <w:r w:rsidRPr="007A030F">
              <w:rPr>
                <w:rFonts w:ascii="Arial Narrow" w:hAnsi="Arial Narrow" w:cs="Arial"/>
                <w:b/>
                <w:bCs/>
                <w:caps/>
              </w:rPr>
              <w:t>FISHERIES MANAGEMENT</w:t>
            </w:r>
          </w:p>
        </w:tc>
        <w:tc>
          <w:tcPr>
            <w:tcW w:w="2534" w:type="dxa"/>
            <w:shd w:val="clear" w:color="auto" w:fill="auto"/>
          </w:tcPr>
          <w:p w14:paraId="482EB35E" w14:textId="77777777" w:rsidR="00B05F94" w:rsidRPr="007A030F" w:rsidRDefault="00B05F94" w:rsidP="00B44D72">
            <w:pPr>
              <w:jc w:val="center"/>
              <w:rPr>
                <w:rFonts w:ascii="Arial Narrow" w:hAnsi="Arial Narrow" w:cs="Arial"/>
                <w:b/>
                <w:lang w:val="en-GB"/>
              </w:rPr>
            </w:pPr>
            <w:r w:rsidRPr="007A030F">
              <w:rPr>
                <w:rFonts w:ascii="Arial Narrow" w:hAnsi="Arial Narrow" w:cs="Arial"/>
              </w:rPr>
              <w:t>Indonesia</w:t>
            </w:r>
          </w:p>
        </w:tc>
        <w:tc>
          <w:tcPr>
            <w:tcW w:w="6761" w:type="dxa"/>
            <w:shd w:val="clear" w:color="auto" w:fill="auto"/>
          </w:tcPr>
          <w:p w14:paraId="42A3E78D" w14:textId="77777777" w:rsidR="00B05F94" w:rsidRPr="00BA4078" w:rsidRDefault="00B05F94" w:rsidP="00B44D72">
            <w:pPr>
              <w:jc w:val="both"/>
              <w:rPr>
                <w:rFonts w:ascii="Arial Narrow" w:hAnsi="Arial Narrow" w:cs="Arial"/>
              </w:rPr>
            </w:pPr>
            <w:r w:rsidRPr="00BA4078">
              <w:rPr>
                <w:rFonts w:ascii="Arial Narrow" w:hAnsi="Arial Narrow" w:cs="Arial"/>
              </w:rPr>
              <w:t>Bangladesh, Iran, Kenya, Madagascar, Mauritius</w:t>
            </w:r>
            <w:r w:rsidR="00B150D4" w:rsidRPr="00BA4078">
              <w:rPr>
                <w:rFonts w:ascii="Arial Narrow" w:hAnsi="Arial Narrow" w:cs="Arial"/>
              </w:rPr>
              <w:t xml:space="preserve">, </w:t>
            </w:r>
            <w:ins w:id="7" w:author="Sajid Mallam Hassam" w:date="2019-11-07T19:10:00Z">
              <w:r w:rsidR="00517F3D">
                <w:rPr>
                  <w:rFonts w:ascii="Arial Narrow" w:hAnsi="Arial Narrow" w:cs="Arial"/>
                </w:rPr>
                <w:t xml:space="preserve">Oman, </w:t>
              </w:r>
            </w:ins>
            <w:r w:rsidRPr="00BA4078">
              <w:rPr>
                <w:rFonts w:ascii="Arial Narrow" w:hAnsi="Arial Narrow" w:cs="Arial"/>
              </w:rPr>
              <w:t>Thailand, FSU</w:t>
            </w:r>
            <w:r w:rsidR="00B150D4" w:rsidRPr="00BA4078">
              <w:rPr>
                <w:rFonts w:ascii="Arial Narrow" w:hAnsi="Arial Narrow" w:cs="Arial"/>
              </w:rPr>
              <w:t>, Tanzania</w:t>
            </w:r>
          </w:p>
          <w:p w14:paraId="24F6F43A" w14:textId="77777777" w:rsidR="00B150D4" w:rsidRPr="00BA4078" w:rsidRDefault="00B150D4" w:rsidP="00B44D72">
            <w:pPr>
              <w:jc w:val="both"/>
              <w:rPr>
                <w:rFonts w:ascii="Arial Narrow" w:hAnsi="Arial Narrow" w:cs="Arial"/>
                <w:b/>
              </w:rPr>
            </w:pPr>
          </w:p>
          <w:p w14:paraId="31040D0B" w14:textId="77777777" w:rsidR="00B150D4" w:rsidRPr="00BA4078" w:rsidRDefault="00B150D4" w:rsidP="00B44D72">
            <w:pPr>
              <w:jc w:val="both"/>
              <w:rPr>
                <w:rFonts w:ascii="Arial Narrow" w:hAnsi="Arial Narrow" w:cs="Arial"/>
                <w:bCs/>
                <w:i/>
                <w:iCs/>
                <w:lang w:val="en-GB"/>
              </w:rPr>
            </w:pPr>
            <w:r w:rsidRPr="00BA4078">
              <w:rPr>
                <w:rFonts w:ascii="Arial Narrow" w:hAnsi="Arial Narrow" w:cs="Arial"/>
                <w:bCs/>
                <w:i/>
                <w:iCs/>
              </w:rPr>
              <w:t xml:space="preserve">[Note new addition of </w:t>
            </w:r>
            <w:ins w:id="8" w:author="Marc Livsey" w:date="2019-11-11T15:23:00Z">
              <w:r w:rsidR="00287005">
                <w:rPr>
                  <w:rFonts w:ascii="Arial Narrow" w:hAnsi="Arial Narrow" w:cs="Arial"/>
                  <w:bCs/>
                  <w:i/>
                  <w:iCs/>
                </w:rPr>
                <w:t xml:space="preserve">Oman and </w:t>
              </w:r>
            </w:ins>
            <w:r w:rsidRPr="00BA4078">
              <w:rPr>
                <w:rFonts w:ascii="Arial Narrow" w:hAnsi="Arial Narrow" w:cs="Arial"/>
                <w:bCs/>
                <w:i/>
                <w:iCs/>
              </w:rPr>
              <w:t xml:space="preserve">Tanzania] </w:t>
            </w:r>
          </w:p>
        </w:tc>
      </w:tr>
      <w:tr w:rsidR="00B05F94" w:rsidRPr="007A030F" w14:paraId="15C2A730" w14:textId="77777777" w:rsidTr="00B44D72">
        <w:tc>
          <w:tcPr>
            <w:tcW w:w="796" w:type="dxa"/>
            <w:shd w:val="clear" w:color="auto" w:fill="auto"/>
          </w:tcPr>
          <w:p w14:paraId="4143703C" w14:textId="77777777" w:rsidR="00B05F94" w:rsidRPr="007A030F" w:rsidRDefault="00B05F94" w:rsidP="00B44D72">
            <w:pPr>
              <w:jc w:val="center"/>
              <w:rPr>
                <w:rFonts w:ascii="Arial Narrow" w:hAnsi="Arial Narrow" w:cs="Arial"/>
                <w:b/>
              </w:rPr>
            </w:pPr>
            <w:r w:rsidRPr="007A030F">
              <w:rPr>
                <w:rFonts w:ascii="Arial Narrow" w:hAnsi="Arial Narrow" w:cs="Arial"/>
                <w:b/>
              </w:rPr>
              <w:t>4.</w:t>
            </w:r>
          </w:p>
        </w:tc>
        <w:tc>
          <w:tcPr>
            <w:tcW w:w="2637" w:type="dxa"/>
            <w:shd w:val="clear" w:color="auto" w:fill="auto"/>
          </w:tcPr>
          <w:p w14:paraId="53359280" w14:textId="77777777" w:rsidR="00B05F94" w:rsidRPr="007A030F" w:rsidRDefault="00B05F94" w:rsidP="00B44D72">
            <w:pPr>
              <w:jc w:val="center"/>
              <w:rPr>
                <w:rFonts w:ascii="Arial Narrow" w:hAnsi="Arial Narrow" w:cs="Arial"/>
                <w:b/>
                <w:lang w:val="en-GB"/>
              </w:rPr>
            </w:pPr>
            <w:r w:rsidRPr="007A030F">
              <w:rPr>
                <w:rFonts w:ascii="Arial Narrow" w:hAnsi="Arial Narrow" w:cs="Arial"/>
                <w:b/>
              </w:rPr>
              <w:t>DISASTER RISK MANAGEMENT</w:t>
            </w:r>
          </w:p>
        </w:tc>
        <w:tc>
          <w:tcPr>
            <w:tcW w:w="2534" w:type="dxa"/>
            <w:shd w:val="clear" w:color="auto" w:fill="auto"/>
          </w:tcPr>
          <w:p w14:paraId="49421722" w14:textId="77777777" w:rsidR="00B05F94" w:rsidRPr="007A030F" w:rsidRDefault="00B05F94" w:rsidP="00B44D72">
            <w:pPr>
              <w:jc w:val="center"/>
              <w:rPr>
                <w:rFonts w:ascii="Arial Narrow" w:hAnsi="Arial Narrow" w:cs="Arial"/>
                <w:b/>
                <w:lang w:val="en-GB"/>
              </w:rPr>
            </w:pPr>
            <w:r w:rsidRPr="007A030F">
              <w:rPr>
                <w:rFonts w:ascii="Arial Narrow" w:hAnsi="Arial Narrow" w:cs="Arial"/>
              </w:rPr>
              <w:t>India</w:t>
            </w:r>
          </w:p>
        </w:tc>
        <w:tc>
          <w:tcPr>
            <w:tcW w:w="6761" w:type="dxa"/>
            <w:shd w:val="clear" w:color="auto" w:fill="auto"/>
          </w:tcPr>
          <w:p w14:paraId="077E5D01" w14:textId="77777777" w:rsidR="00B05F94" w:rsidRPr="00BA4078" w:rsidRDefault="00B05F94" w:rsidP="00B44D72">
            <w:pPr>
              <w:jc w:val="both"/>
              <w:rPr>
                <w:rFonts w:ascii="Arial Narrow" w:hAnsi="Arial Narrow" w:cs="Arial"/>
                <w:b/>
                <w:lang w:val="en-GB"/>
              </w:rPr>
            </w:pPr>
            <w:r w:rsidRPr="00BA4078">
              <w:rPr>
                <w:rFonts w:ascii="Arial Narrow" w:hAnsi="Arial Narrow" w:cs="Arial"/>
              </w:rPr>
              <w:t>Indonesia, Mauritius, Mozambique and Sri Lanka</w:t>
            </w:r>
          </w:p>
        </w:tc>
      </w:tr>
      <w:tr w:rsidR="00B05F94" w:rsidRPr="007A030F" w14:paraId="0F350F96" w14:textId="77777777" w:rsidTr="00B44D72">
        <w:tc>
          <w:tcPr>
            <w:tcW w:w="796" w:type="dxa"/>
            <w:shd w:val="clear" w:color="auto" w:fill="auto"/>
          </w:tcPr>
          <w:p w14:paraId="67949C46" w14:textId="77777777" w:rsidR="00B05F94" w:rsidRPr="007A030F" w:rsidRDefault="00B05F94" w:rsidP="00B44D72">
            <w:pPr>
              <w:jc w:val="center"/>
              <w:rPr>
                <w:rFonts w:ascii="Arial Narrow" w:hAnsi="Arial Narrow" w:cs="Arial"/>
                <w:b/>
                <w:bCs/>
                <w:caps/>
              </w:rPr>
            </w:pPr>
            <w:r w:rsidRPr="007A030F">
              <w:rPr>
                <w:rFonts w:ascii="Arial Narrow" w:hAnsi="Arial Narrow" w:cs="Arial"/>
                <w:b/>
                <w:bCs/>
                <w:caps/>
              </w:rPr>
              <w:t>5.</w:t>
            </w:r>
          </w:p>
        </w:tc>
        <w:tc>
          <w:tcPr>
            <w:tcW w:w="2637" w:type="dxa"/>
            <w:shd w:val="clear" w:color="auto" w:fill="auto"/>
          </w:tcPr>
          <w:p w14:paraId="4B3C2057" w14:textId="77777777" w:rsidR="00B05F94" w:rsidRPr="007A030F" w:rsidRDefault="00B05F94" w:rsidP="00B44D72">
            <w:pPr>
              <w:jc w:val="center"/>
              <w:rPr>
                <w:rFonts w:ascii="Arial Narrow" w:hAnsi="Arial Narrow" w:cs="Arial"/>
                <w:b/>
                <w:lang w:val="en-GB"/>
              </w:rPr>
            </w:pPr>
            <w:r w:rsidRPr="007A030F">
              <w:rPr>
                <w:rFonts w:ascii="Arial Narrow" w:hAnsi="Arial Narrow" w:cs="Arial"/>
                <w:b/>
                <w:bCs/>
                <w:caps/>
              </w:rPr>
              <w:t>ACADEMIC, SCIENCE AND TECHNOLOGY COOPERATION</w:t>
            </w:r>
          </w:p>
        </w:tc>
        <w:tc>
          <w:tcPr>
            <w:tcW w:w="2534" w:type="dxa"/>
            <w:shd w:val="clear" w:color="auto" w:fill="auto"/>
          </w:tcPr>
          <w:p w14:paraId="5CB18D8F" w14:textId="77777777" w:rsidR="00B05F94" w:rsidRPr="007A030F" w:rsidRDefault="00B05F94" w:rsidP="00B44D72">
            <w:pPr>
              <w:jc w:val="center"/>
              <w:rPr>
                <w:rFonts w:ascii="Arial Narrow" w:hAnsi="Arial Narrow" w:cs="Arial"/>
                <w:b/>
                <w:lang w:val="en-GB"/>
              </w:rPr>
            </w:pPr>
            <w:r w:rsidRPr="007A030F">
              <w:rPr>
                <w:rFonts w:ascii="Arial Narrow" w:hAnsi="Arial Narrow" w:cs="Arial"/>
              </w:rPr>
              <w:t>India</w:t>
            </w:r>
          </w:p>
        </w:tc>
        <w:tc>
          <w:tcPr>
            <w:tcW w:w="6761" w:type="dxa"/>
            <w:shd w:val="clear" w:color="auto" w:fill="auto"/>
          </w:tcPr>
          <w:p w14:paraId="22908CA1" w14:textId="77777777" w:rsidR="00B05F94" w:rsidRPr="00BA4078" w:rsidRDefault="00B05F94" w:rsidP="00B44D72">
            <w:pPr>
              <w:jc w:val="both"/>
              <w:rPr>
                <w:rFonts w:ascii="Arial Narrow" w:hAnsi="Arial Narrow" w:cs="Arial"/>
              </w:rPr>
            </w:pPr>
            <w:r w:rsidRPr="00BA4078">
              <w:rPr>
                <w:rFonts w:ascii="Arial Narrow" w:hAnsi="Arial Narrow" w:cs="Arial"/>
              </w:rPr>
              <w:t>Mauritius, UAE and South Africa, RCSTT, Indonesia</w:t>
            </w:r>
          </w:p>
          <w:p w14:paraId="1E6FC2A0" w14:textId="77777777" w:rsidR="001A1B2B" w:rsidRPr="00BA4078" w:rsidRDefault="001A1B2B" w:rsidP="00B44D72">
            <w:pPr>
              <w:jc w:val="both"/>
              <w:rPr>
                <w:rFonts w:ascii="Arial Narrow" w:hAnsi="Arial Narrow" w:cs="Arial"/>
                <w:b/>
              </w:rPr>
            </w:pPr>
          </w:p>
          <w:p w14:paraId="408A2833" w14:textId="77777777" w:rsidR="001A1B2B" w:rsidRPr="00BA4078" w:rsidRDefault="001A1B2B" w:rsidP="00B44D72">
            <w:pPr>
              <w:jc w:val="both"/>
              <w:rPr>
                <w:rFonts w:ascii="Arial Narrow" w:hAnsi="Arial Narrow" w:cs="Arial"/>
                <w:b/>
                <w:i/>
                <w:iCs/>
                <w:lang w:val="en-GB"/>
              </w:rPr>
            </w:pPr>
            <w:r w:rsidRPr="00BA4078">
              <w:rPr>
                <w:rFonts w:ascii="Arial Narrow" w:hAnsi="Arial Narrow" w:cs="Arial"/>
                <w:bCs/>
                <w:i/>
                <w:iCs/>
              </w:rPr>
              <w:t>[Note new addition of Indonesia]</w:t>
            </w:r>
          </w:p>
        </w:tc>
      </w:tr>
      <w:tr w:rsidR="00B05F94" w:rsidRPr="007A030F" w14:paraId="42FD5A16" w14:textId="77777777" w:rsidTr="00B44D72">
        <w:tc>
          <w:tcPr>
            <w:tcW w:w="796" w:type="dxa"/>
            <w:shd w:val="clear" w:color="auto" w:fill="auto"/>
          </w:tcPr>
          <w:p w14:paraId="01A3A5EB" w14:textId="77777777" w:rsidR="00B05F94" w:rsidRPr="007A030F" w:rsidRDefault="00B05F94" w:rsidP="00B44D72">
            <w:pPr>
              <w:jc w:val="center"/>
              <w:rPr>
                <w:rFonts w:ascii="Arial Narrow" w:hAnsi="Arial Narrow" w:cs="Arial"/>
                <w:b/>
                <w:bCs/>
                <w:caps/>
              </w:rPr>
            </w:pPr>
            <w:r w:rsidRPr="007A030F">
              <w:rPr>
                <w:rFonts w:ascii="Arial Narrow" w:hAnsi="Arial Narrow" w:cs="Arial"/>
                <w:b/>
                <w:bCs/>
                <w:caps/>
              </w:rPr>
              <w:t>6.</w:t>
            </w:r>
          </w:p>
        </w:tc>
        <w:tc>
          <w:tcPr>
            <w:tcW w:w="2637" w:type="dxa"/>
            <w:shd w:val="clear" w:color="auto" w:fill="auto"/>
          </w:tcPr>
          <w:p w14:paraId="7E20D33A" w14:textId="77777777" w:rsidR="00B05F94" w:rsidRPr="007A030F" w:rsidRDefault="00B05F94" w:rsidP="00B44D72">
            <w:pPr>
              <w:jc w:val="center"/>
              <w:rPr>
                <w:rFonts w:ascii="Arial Narrow" w:hAnsi="Arial Narrow" w:cs="Arial"/>
                <w:b/>
                <w:lang w:val="en-GB"/>
              </w:rPr>
            </w:pPr>
            <w:r w:rsidRPr="007A030F">
              <w:rPr>
                <w:rFonts w:ascii="Arial Narrow" w:hAnsi="Arial Narrow" w:cs="Arial"/>
                <w:b/>
                <w:bCs/>
                <w:caps/>
              </w:rPr>
              <w:t>TOURISM AND CULTURAL EXCHANGES</w:t>
            </w:r>
          </w:p>
        </w:tc>
        <w:tc>
          <w:tcPr>
            <w:tcW w:w="2534" w:type="dxa"/>
            <w:shd w:val="clear" w:color="auto" w:fill="auto"/>
          </w:tcPr>
          <w:p w14:paraId="4C545461" w14:textId="77777777" w:rsidR="00B05F94" w:rsidRPr="007A030F" w:rsidRDefault="00B05F94" w:rsidP="00B44D72">
            <w:pPr>
              <w:jc w:val="center"/>
              <w:rPr>
                <w:rFonts w:ascii="Arial Narrow" w:hAnsi="Arial Narrow" w:cs="Arial"/>
                <w:b/>
                <w:lang w:val="en-GB"/>
              </w:rPr>
            </w:pPr>
            <w:r w:rsidRPr="007A030F">
              <w:rPr>
                <w:rFonts w:ascii="Arial Narrow" w:hAnsi="Arial Narrow" w:cs="Arial"/>
              </w:rPr>
              <w:t>UAE</w:t>
            </w:r>
          </w:p>
        </w:tc>
        <w:tc>
          <w:tcPr>
            <w:tcW w:w="6761" w:type="dxa"/>
            <w:shd w:val="clear" w:color="auto" w:fill="auto"/>
          </w:tcPr>
          <w:p w14:paraId="5A35D970" w14:textId="77777777" w:rsidR="00B05F94" w:rsidRDefault="00B05F94" w:rsidP="00B44D72">
            <w:pPr>
              <w:jc w:val="both"/>
              <w:rPr>
                <w:ins w:id="9" w:author="Marc Livsey" w:date="2019-11-11T15:22:00Z"/>
                <w:rFonts w:ascii="Arial Narrow" w:hAnsi="Arial Narrow" w:cs="Arial"/>
              </w:rPr>
            </w:pPr>
            <w:r w:rsidRPr="00BA4078">
              <w:rPr>
                <w:rFonts w:ascii="Arial Narrow" w:hAnsi="Arial Narrow" w:cs="Arial"/>
              </w:rPr>
              <w:t xml:space="preserve">Iran, Mauritius, Mozambique, </w:t>
            </w:r>
            <w:ins w:id="10" w:author="Sajid Mallam Hassam" w:date="2019-11-07T19:10:00Z">
              <w:r w:rsidR="00517F3D">
                <w:rPr>
                  <w:rFonts w:ascii="Arial Narrow" w:hAnsi="Arial Narrow" w:cs="Arial"/>
                </w:rPr>
                <w:t xml:space="preserve">Oman, </w:t>
              </w:r>
            </w:ins>
            <w:r w:rsidRPr="00BA4078">
              <w:rPr>
                <w:rFonts w:ascii="Arial Narrow" w:hAnsi="Arial Narrow" w:cs="Arial"/>
              </w:rPr>
              <w:t>Sri Lanka South Africa</w:t>
            </w:r>
            <w:r w:rsidR="0028516E" w:rsidRPr="00BA4078">
              <w:rPr>
                <w:rFonts w:ascii="Arial Narrow" w:hAnsi="Arial Narrow" w:cs="Arial"/>
              </w:rPr>
              <w:t xml:space="preserve"> </w:t>
            </w:r>
            <w:r w:rsidR="0028516E" w:rsidRPr="00287005">
              <w:rPr>
                <w:rFonts w:ascii="Arial Narrow" w:hAnsi="Arial Narrow" w:cs="Arial"/>
              </w:rPr>
              <w:t>and Tanzania</w:t>
            </w:r>
          </w:p>
          <w:p w14:paraId="5EE39379" w14:textId="77777777" w:rsidR="00287005" w:rsidRDefault="00287005" w:rsidP="00B44D72">
            <w:pPr>
              <w:jc w:val="both"/>
              <w:rPr>
                <w:ins w:id="11" w:author="Marc Livsey" w:date="2019-11-11T15:22:00Z"/>
                <w:rFonts w:ascii="Arial Narrow" w:hAnsi="Arial Narrow" w:cs="Arial"/>
                <w:b/>
                <w:lang w:val="en-GB"/>
              </w:rPr>
            </w:pPr>
          </w:p>
          <w:p w14:paraId="5B9D777A" w14:textId="77777777" w:rsidR="00287005" w:rsidRPr="00287005" w:rsidRDefault="00287005" w:rsidP="00B44D72">
            <w:pPr>
              <w:jc w:val="both"/>
              <w:rPr>
                <w:rFonts w:ascii="Arial Narrow" w:hAnsi="Arial Narrow" w:cs="Arial"/>
                <w:bCs/>
                <w:i/>
                <w:iCs/>
                <w:lang w:val="en-GB"/>
              </w:rPr>
            </w:pPr>
            <w:ins w:id="12" w:author="Marc Livsey" w:date="2019-11-11T15:22:00Z">
              <w:r w:rsidRPr="00287005">
                <w:rPr>
                  <w:rFonts w:ascii="Arial Narrow" w:hAnsi="Arial Narrow" w:cs="Arial"/>
                  <w:bCs/>
                  <w:i/>
                  <w:iCs/>
                  <w:lang w:val="en-GB"/>
                </w:rPr>
                <w:t>[Note new addition of Oman and Tanzania]</w:t>
              </w:r>
            </w:ins>
          </w:p>
        </w:tc>
      </w:tr>
      <w:tr w:rsidR="00B05F94" w:rsidRPr="007A030F" w14:paraId="2875C6EC" w14:textId="77777777" w:rsidTr="00B44D72">
        <w:tc>
          <w:tcPr>
            <w:tcW w:w="796" w:type="dxa"/>
            <w:shd w:val="clear" w:color="auto" w:fill="auto"/>
          </w:tcPr>
          <w:p w14:paraId="0C75E4DF" w14:textId="77777777" w:rsidR="00B05F94" w:rsidRPr="007A030F" w:rsidRDefault="00B05F94" w:rsidP="00B44D72">
            <w:pPr>
              <w:jc w:val="center"/>
              <w:rPr>
                <w:rFonts w:ascii="Arial Narrow" w:hAnsi="Arial Narrow" w:cs="Arial"/>
                <w:b/>
                <w:bCs/>
                <w:caps/>
              </w:rPr>
            </w:pPr>
            <w:r w:rsidRPr="007A030F">
              <w:rPr>
                <w:rFonts w:ascii="Arial Narrow" w:hAnsi="Arial Narrow" w:cs="Arial"/>
                <w:b/>
                <w:bCs/>
                <w:caps/>
              </w:rPr>
              <w:lastRenderedPageBreak/>
              <w:t>7.</w:t>
            </w:r>
          </w:p>
        </w:tc>
        <w:tc>
          <w:tcPr>
            <w:tcW w:w="2637" w:type="dxa"/>
            <w:shd w:val="clear" w:color="auto" w:fill="auto"/>
          </w:tcPr>
          <w:p w14:paraId="21DA018D" w14:textId="77777777" w:rsidR="00B05F94" w:rsidRPr="007A030F" w:rsidRDefault="00B05F94" w:rsidP="00B44D72">
            <w:pPr>
              <w:jc w:val="center"/>
              <w:rPr>
                <w:rFonts w:ascii="Arial Narrow" w:hAnsi="Arial Narrow" w:cs="Arial"/>
                <w:b/>
                <w:lang w:val="en-GB"/>
              </w:rPr>
            </w:pPr>
            <w:r w:rsidRPr="007A030F">
              <w:rPr>
                <w:rFonts w:ascii="Arial Narrow" w:hAnsi="Arial Narrow" w:cs="Arial"/>
                <w:b/>
                <w:bCs/>
                <w:caps/>
              </w:rPr>
              <w:t>BLUE ECONOMY</w:t>
            </w:r>
          </w:p>
        </w:tc>
        <w:tc>
          <w:tcPr>
            <w:tcW w:w="2534" w:type="dxa"/>
            <w:shd w:val="clear" w:color="auto" w:fill="auto"/>
          </w:tcPr>
          <w:p w14:paraId="437A3D16" w14:textId="77777777" w:rsidR="00B05F94" w:rsidRPr="007A030F" w:rsidRDefault="00B05F94" w:rsidP="00B44D72">
            <w:pPr>
              <w:jc w:val="center"/>
              <w:rPr>
                <w:rFonts w:ascii="Arial Narrow" w:hAnsi="Arial Narrow" w:cs="Arial"/>
                <w:b/>
                <w:lang w:val="en-GB"/>
              </w:rPr>
            </w:pPr>
            <w:r w:rsidRPr="007A030F">
              <w:rPr>
                <w:rFonts w:ascii="Arial Narrow" w:hAnsi="Arial Narrow" w:cs="Arial"/>
              </w:rPr>
              <w:t>South Africa</w:t>
            </w:r>
          </w:p>
        </w:tc>
        <w:tc>
          <w:tcPr>
            <w:tcW w:w="6761" w:type="dxa"/>
            <w:shd w:val="clear" w:color="auto" w:fill="auto"/>
          </w:tcPr>
          <w:p w14:paraId="43865E0B" w14:textId="77777777" w:rsidR="00B05F94" w:rsidRPr="00BA4078" w:rsidRDefault="00B05F94" w:rsidP="00B44D72">
            <w:pPr>
              <w:jc w:val="both"/>
              <w:rPr>
                <w:rFonts w:ascii="Arial Narrow" w:hAnsi="Arial Narrow" w:cs="Arial"/>
              </w:rPr>
            </w:pPr>
            <w:r w:rsidRPr="00BA4078">
              <w:rPr>
                <w:rFonts w:ascii="Arial Narrow" w:hAnsi="Arial Narrow" w:cs="Arial"/>
              </w:rPr>
              <w:t>Australia, Bangladesh, Comoros, India, Indonesia, Iran, Kenya, Madagascar, Mauritius, Mozambique, Thailand, UAE</w:t>
            </w:r>
            <w:r w:rsidR="00B150D4" w:rsidRPr="00BA4078">
              <w:rPr>
                <w:rFonts w:ascii="Arial Narrow" w:hAnsi="Arial Narrow" w:cs="Arial"/>
              </w:rPr>
              <w:t>, Sri Lanka, Tanzania</w:t>
            </w:r>
          </w:p>
          <w:p w14:paraId="14D298CD" w14:textId="77777777" w:rsidR="00B150D4" w:rsidRPr="00BA4078" w:rsidRDefault="00B150D4" w:rsidP="00B44D72">
            <w:pPr>
              <w:jc w:val="both"/>
              <w:rPr>
                <w:rFonts w:ascii="Arial Narrow" w:hAnsi="Arial Narrow" w:cs="Arial"/>
              </w:rPr>
            </w:pPr>
          </w:p>
          <w:p w14:paraId="6E3CAAEA" w14:textId="77777777" w:rsidR="00B150D4" w:rsidRPr="00BA4078" w:rsidRDefault="00B150D4" w:rsidP="00B44D72">
            <w:pPr>
              <w:jc w:val="both"/>
              <w:rPr>
                <w:rFonts w:ascii="Arial Narrow" w:hAnsi="Arial Narrow" w:cs="Arial"/>
                <w:b/>
                <w:i/>
                <w:iCs/>
                <w:lang w:val="en-GB"/>
              </w:rPr>
            </w:pPr>
            <w:r w:rsidRPr="00BA4078">
              <w:rPr>
                <w:rFonts w:ascii="Arial Narrow" w:hAnsi="Arial Narrow" w:cs="Arial"/>
                <w:i/>
                <w:iCs/>
              </w:rPr>
              <w:t>[Note new addition of Sri Lanka, Tanzania]</w:t>
            </w:r>
          </w:p>
        </w:tc>
      </w:tr>
      <w:tr w:rsidR="00B05F94" w:rsidRPr="007A030F" w14:paraId="435E20B6" w14:textId="77777777" w:rsidTr="00B44D72">
        <w:tc>
          <w:tcPr>
            <w:tcW w:w="796" w:type="dxa"/>
            <w:shd w:val="clear" w:color="auto" w:fill="auto"/>
          </w:tcPr>
          <w:p w14:paraId="495D2593" w14:textId="77777777" w:rsidR="00B05F94" w:rsidRPr="007A030F" w:rsidRDefault="00B05F94" w:rsidP="00B44D72">
            <w:pPr>
              <w:jc w:val="center"/>
              <w:rPr>
                <w:rFonts w:ascii="Arial Narrow" w:hAnsi="Arial Narrow" w:cs="Arial"/>
                <w:b/>
                <w:bCs/>
                <w:caps/>
              </w:rPr>
            </w:pPr>
            <w:r w:rsidRPr="007A030F">
              <w:rPr>
                <w:rFonts w:ascii="Arial Narrow" w:hAnsi="Arial Narrow" w:cs="Arial"/>
                <w:b/>
                <w:bCs/>
                <w:caps/>
              </w:rPr>
              <w:t>8.</w:t>
            </w:r>
          </w:p>
        </w:tc>
        <w:tc>
          <w:tcPr>
            <w:tcW w:w="2637" w:type="dxa"/>
            <w:shd w:val="clear" w:color="auto" w:fill="auto"/>
          </w:tcPr>
          <w:p w14:paraId="15774A14" w14:textId="77777777" w:rsidR="00B05F94" w:rsidRPr="007A030F" w:rsidRDefault="00B05F94" w:rsidP="00B44D72">
            <w:pPr>
              <w:jc w:val="center"/>
              <w:rPr>
                <w:rFonts w:ascii="Arial Narrow" w:hAnsi="Arial Narrow" w:cs="Arial"/>
                <w:b/>
                <w:bCs/>
                <w:caps/>
              </w:rPr>
            </w:pPr>
            <w:r w:rsidRPr="007A030F">
              <w:rPr>
                <w:rFonts w:ascii="Arial Narrow" w:hAnsi="Arial Narrow" w:cs="Arial"/>
                <w:b/>
                <w:bCs/>
                <w:caps/>
              </w:rPr>
              <w:t>WOMEN’S ECONOMIC EMPOWERMENT</w:t>
            </w:r>
          </w:p>
        </w:tc>
        <w:tc>
          <w:tcPr>
            <w:tcW w:w="2534" w:type="dxa"/>
            <w:shd w:val="clear" w:color="auto" w:fill="auto"/>
          </w:tcPr>
          <w:p w14:paraId="1C61944B" w14:textId="77777777" w:rsidR="00B05F94" w:rsidRPr="007A030F" w:rsidRDefault="00B05F94" w:rsidP="00B44D72">
            <w:pPr>
              <w:jc w:val="center"/>
              <w:rPr>
                <w:rFonts w:ascii="Arial Narrow" w:hAnsi="Arial Narrow" w:cs="Arial"/>
              </w:rPr>
            </w:pPr>
            <w:r w:rsidRPr="007A030F">
              <w:rPr>
                <w:rFonts w:ascii="Arial Narrow" w:hAnsi="Arial Narrow" w:cs="Arial"/>
              </w:rPr>
              <w:t>Australia</w:t>
            </w:r>
          </w:p>
        </w:tc>
        <w:tc>
          <w:tcPr>
            <w:tcW w:w="6761" w:type="dxa"/>
            <w:shd w:val="clear" w:color="auto" w:fill="auto"/>
          </w:tcPr>
          <w:p w14:paraId="6682CF78" w14:textId="77777777" w:rsidR="00B05F94" w:rsidRPr="00BA4078" w:rsidRDefault="00B05F94" w:rsidP="00B44D72">
            <w:pPr>
              <w:jc w:val="both"/>
              <w:rPr>
                <w:rFonts w:ascii="Arial Narrow" w:hAnsi="Arial Narrow" w:cs="Arial"/>
              </w:rPr>
            </w:pPr>
            <w:r w:rsidRPr="00BA4078">
              <w:rPr>
                <w:rFonts w:ascii="Arial Narrow" w:hAnsi="Arial Narrow" w:cs="Arial"/>
              </w:rPr>
              <w:t>India, Indonesia, Mauritius, South Africa, Thailand, UAE</w:t>
            </w:r>
          </w:p>
        </w:tc>
      </w:tr>
      <w:tr w:rsidR="00B05F94" w:rsidRPr="007A030F" w14:paraId="51DE647D" w14:textId="77777777" w:rsidTr="00B44D72">
        <w:tc>
          <w:tcPr>
            <w:tcW w:w="796" w:type="dxa"/>
            <w:shd w:val="clear" w:color="auto" w:fill="auto"/>
          </w:tcPr>
          <w:p w14:paraId="0D19B219" w14:textId="77777777" w:rsidR="00B05F94" w:rsidRPr="007A030F" w:rsidRDefault="00B05F94" w:rsidP="00B44D72">
            <w:pPr>
              <w:jc w:val="center"/>
              <w:rPr>
                <w:rFonts w:ascii="Arial Narrow" w:hAnsi="Arial Narrow" w:cs="Arial"/>
                <w:b/>
                <w:bCs/>
                <w:caps/>
              </w:rPr>
            </w:pPr>
            <w:r w:rsidRPr="007A030F">
              <w:rPr>
                <w:rFonts w:ascii="Arial Narrow" w:hAnsi="Arial Narrow" w:cs="Arial"/>
                <w:b/>
                <w:bCs/>
                <w:caps/>
              </w:rPr>
              <w:t>9.</w:t>
            </w:r>
          </w:p>
        </w:tc>
        <w:tc>
          <w:tcPr>
            <w:tcW w:w="2637" w:type="dxa"/>
            <w:shd w:val="clear" w:color="auto" w:fill="auto"/>
          </w:tcPr>
          <w:p w14:paraId="2DD2239A" w14:textId="77777777" w:rsidR="00B05F94" w:rsidRPr="007A030F" w:rsidRDefault="00B05F94" w:rsidP="00B44D72">
            <w:pPr>
              <w:jc w:val="center"/>
              <w:rPr>
                <w:rFonts w:ascii="Arial Narrow" w:hAnsi="Arial Narrow" w:cs="Arial"/>
                <w:b/>
                <w:bCs/>
                <w:caps/>
              </w:rPr>
            </w:pPr>
            <w:r w:rsidRPr="007A030F">
              <w:rPr>
                <w:rFonts w:ascii="Arial Narrow" w:hAnsi="Arial Narrow" w:cs="Arial"/>
                <w:b/>
                <w:bCs/>
                <w:caps/>
              </w:rPr>
              <w:t>INSTITUTIONAL ARRANGEMENTS AND BROADENING ENGAGEMENT</w:t>
            </w:r>
          </w:p>
        </w:tc>
        <w:tc>
          <w:tcPr>
            <w:tcW w:w="2534" w:type="dxa"/>
            <w:shd w:val="clear" w:color="auto" w:fill="auto"/>
          </w:tcPr>
          <w:p w14:paraId="71AC9F76" w14:textId="77777777" w:rsidR="00B05F94" w:rsidRPr="007A030F" w:rsidRDefault="00B05F94" w:rsidP="00B44D72">
            <w:pPr>
              <w:jc w:val="center"/>
              <w:rPr>
                <w:rFonts w:ascii="Arial Narrow" w:hAnsi="Arial Narrow" w:cs="Arial"/>
              </w:rPr>
            </w:pPr>
            <w:r w:rsidRPr="007A030F">
              <w:rPr>
                <w:rFonts w:ascii="Arial Narrow" w:hAnsi="Arial Narrow" w:cs="Arial"/>
              </w:rPr>
              <w:t>South Africa</w:t>
            </w:r>
          </w:p>
        </w:tc>
        <w:tc>
          <w:tcPr>
            <w:tcW w:w="6761" w:type="dxa"/>
            <w:shd w:val="clear" w:color="auto" w:fill="auto"/>
          </w:tcPr>
          <w:p w14:paraId="066E6DE1" w14:textId="77777777" w:rsidR="00B05F94" w:rsidRPr="00BA4078" w:rsidRDefault="00B05F94" w:rsidP="00B44D72">
            <w:pPr>
              <w:jc w:val="both"/>
              <w:rPr>
                <w:rFonts w:ascii="Arial Narrow" w:hAnsi="Arial Narrow" w:cs="Arial"/>
              </w:rPr>
            </w:pPr>
            <w:r w:rsidRPr="00BA4078">
              <w:rPr>
                <w:rFonts w:ascii="Arial Narrow" w:hAnsi="Arial Narrow" w:cs="Arial"/>
              </w:rPr>
              <w:t>Troika+, Mauritius, India</w:t>
            </w:r>
          </w:p>
          <w:p w14:paraId="5579F587" w14:textId="77777777" w:rsidR="001A1B2B" w:rsidRPr="00BA4078" w:rsidRDefault="001A1B2B" w:rsidP="00B44D72">
            <w:pPr>
              <w:jc w:val="both"/>
              <w:rPr>
                <w:rFonts w:ascii="Arial Narrow" w:hAnsi="Arial Narrow" w:cs="Arial"/>
              </w:rPr>
            </w:pPr>
          </w:p>
          <w:p w14:paraId="42CD1D00" w14:textId="77777777" w:rsidR="001A1B2B" w:rsidRPr="00BA4078" w:rsidRDefault="001A1B2B" w:rsidP="00B44D72">
            <w:pPr>
              <w:jc w:val="both"/>
              <w:rPr>
                <w:rFonts w:ascii="Arial Narrow" w:hAnsi="Arial Narrow" w:cs="Arial"/>
                <w:i/>
                <w:iCs/>
              </w:rPr>
            </w:pPr>
            <w:r w:rsidRPr="00BA4078">
              <w:rPr>
                <w:rFonts w:ascii="Arial Narrow" w:hAnsi="Arial Narrow" w:cs="Arial"/>
                <w:i/>
                <w:iCs/>
              </w:rPr>
              <w:t>[Note new addition of India]</w:t>
            </w:r>
          </w:p>
        </w:tc>
      </w:tr>
      <w:bookmarkEnd w:id="5"/>
      <w:bookmarkEnd w:id="6"/>
    </w:tbl>
    <w:p w14:paraId="5BC1E0EE" w14:textId="77777777" w:rsidR="00062546" w:rsidRDefault="00062546" w:rsidP="004620CB">
      <w:pPr>
        <w:jc w:val="both"/>
        <w:rPr>
          <w:rFonts w:ascii="Arial Narrow" w:hAnsi="Arial Narrow" w:cs="Arial Narrow"/>
          <w:bCs/>
        </w:rPr>
      </w:pPr>
    </w:p>
    <w:p w14:paraId="37DEFC47" w14:textId="77777777" w:rsidR="004620CB" w:rsidRPr="00627D78" w:rsidRDefault="004620CB" w:rsidP="004620CB">
      <w:pPr>
        <w:jc w:val="both"/>
        <w:rPr>
          <w:rFonts w:ascii="Arial Narrow" w:hAnsi="Arial Narrow" w:cs="Arial Narrow"/>
          <w:b/>
        </w:rPr>
      </w:pPr>
      <w:r w:rsidRPr="00627D78">
        <w:rPr>
          <w:rFonts w:ascii="Arial Narrow" w:hAnsi="Arial Narrow" w:cs="Arial Narrow"/>
          <w:b/>
        </w:rPr>
        <w:t>2.3</w:t>
      </w:r>
      <w:r w:rsidRPr="00627D78">
        <w:rPr>
          <w:rFonts w:ascii="Arial Narrow" w:hAnsi="Arial Narrow" w:cs="Arial Narrow"/>
          <w:b/>
        </w:rPr>
        <w:tab/>
        <w:t>Discussion: Preparations for a New IORA Action Plan (2021 – 2025) (Chair)</w:t>
      </w:r>
    </w:p>
    <w:p w14:paraId="00810644" w14:textId="77777777" w:rsidR="004620CB" w:rsidRPr="00CD621F" w:rsidRDefault="004620CB" w:rsidP="004620CB">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hAnsi="Arial Narrow" w:cs="Arial"/>
          <w:iCs/>
        </w:rPr>
      </w:pPr>
      <w:r w:rsidRPr="00520B72">
        <w:rPr>
          <w:rFonts w:ascii="Arial Narrow" w:hAnsi="Arial Narrow" w:cs="Arial"/>
          <w:i/>
        </w:rPr>
        <w:t xml:space="preserve">Outcome: </w:t>
      </w:r>
      <w:r w:rsidRPr="00520B72">
        <w:rPr>
          <w:rFonts w:ascii="Arial Narrow" w:hAnsi="Arial Narrow" w:cs="Arial"/>
          <w:iCs/>
        </w:rPr>
        <w:t xml:space="preserve">The </w:t>
      </w:r>
      <w:r w:rsidRPr="00520B72">
        <w:rPr>
          <w:rFonts w:ascii="Arial Narrow" w:hAnsi="Arial Narrow" w:cs="Arial"/>
        </w:rPr>
        <w:t xml:space="preserve">CSO </w:t>
      </w:r>
      <w:r w:rsidR="00B05F94">
        <w:rPr>
          <w:rFonts w:ascii="Arial Narrow" w:hAnsi="Arial Narrow" w:cs="Arial"/>
        </w:rPr>
        <w:t xml:space="preserve">agreed that the Chair would arrange a </w:t>
      </w:r>
      <w:r w:rsidR="00B150D4">
        <w:rPr>
          <w:rFonts w:ascii="Arial Narrow" w:hAnsi="Arial Narrow" w:cs="Arial"/>
        </w:rPr>
        <w:t xml:space="preserve">dedicated </w:t>
      </w:r>
      <w:r w:rsidR="00B05F94">
        <w:rPr>
          <w:rFonts w:ascii="Arial Narrow" w:hAnsi="Arial Narrow" w:cs="Arial"/>
        </w:rPr>
        <w:t>workshop on the preparation of the new IORA Action Plan in the margins of the next CSO</w:t>
      </w:r>
      <w:r w:rsidRPr="00520B72">
        <w:rPr>
          <w:rFonts w:ascii="Arial Narrow" w:hAnsi="Arial Narrow" w:cs="Arial"/>
          <w:i/>
        </w:rPr>
        <w:t>.</w:t>
      </w:r>
      <w:r w:rsidR="00CD621F">
        <w:rPr>
          <w:rFonts w:ascii="Arial Narrow" w:hAnsi="Arial Narrow" w:cs="Arial"/>
          <w:iCs/>
        </w:rPr>
        <w:t xml:space="preserve">  This workshop would also consider the Mid Term Review of the IORA Action Plan 2017-2021.</w:t>
      </w:r>
    </w:p>
    <w:p w14:paraId="70DA0357" w14:textId="77777777" w:rsidR="004620CB" w:rsidRPr="00106AC3" w:rsidRDefault="004620CB" w:rsidP="004620CB">
      <w:pPr>
        <w:jc w:val="both"/>
        <w:rPr>
          <w:rFonts w:ascii="Arial Narrow" w:hAnsi="Arial Narrow" w:cs="Arial"/>
        </w:rPr>
      </w:pPr>
    </w:p>
    <w:p w14:paraId="76BF19FD" w14:textId="77777777" w:rsidR="004620CB" w:rsidRPr="00106AC3" w:rsidRDefault="004620CB" w:rsidP="004620CB">
      <w:pPr>
        <w:ind w:left="709" w:hanging="709"/>
        <w:jc w:val="both"/>
        <w:rPr>
          <w:rFonts w:ascii="Arial Narrow" w:hAnsi="Arial Narrow" w:cs="Arial"/>
          <w:b/>
          <w:bCs/>
        </w:rPr>
      </w:pPr>
      <w:r w:rsidRPr="00106AC3">
        <w:rPr>
          <w:rFonts w:ascii="Arial Narrow" w:hAnsi="Arial Narrow" w:cs="Arial"/>
          <w:b/>
          <w:bCs/>
        </w:rPr>
        <w:t>3.</w:t>
      </w:r>
      <w:r w:rsidRPr="00106AC3">
        <w:rPr>
          <w:rFonts w:ascii="Arial Narrow" w:hAnsi="Arial Narrow" w:cs="Arial"/>
          <w:b/>
          <w:bCs/>
        </w:rPr>
        <w:tab/>
        <w:t>STRATEGIC MANAGEMENT OF IORA’S ENGAGEMENT WITH DIALOGUE PARTNERS</w:t>
      </w:r>
    </w:p>
    <w:p w14:paraId="1C54EE2E" w14:textId="77777777" w:rsidR="004620CB" w:rsidRPr="00106AC3" w:rsidRDefault="004620CB" w:rsidP="004620CB">
      <w:pPr>
        <w:jc w:val="both"/>
        <w:rPr>
          <w:rFonts w:ascii="Arial Narrow" w:hAnsi="Arial Narrow" w:cs="Arial"/>
        </w:rPr>
      </w:pPr>
    </w:p>
    <w:p w14:paraId="01422A84" w14:textId="77777777" w:rsidR="004620CB" w:rsidRPr="00E67288" w:rsidRDefault="004620CB" w:rsidP="004620CB">
      <w:pPr>
        <w:ind w:left="709" w:hanging="709"/>
        <w:jc w:val="both"/>
        <w:rPr>
          <w:rFonts w:ascii="Arial Narrow" w:hAnsi="Arial Narrow" w:cs="Arial"/>
          <w:b/>
          <w:bCs/>
        </w:rPr>
      </w:pPr>
      <w:bookmarkStart w:id="13" w:name="_Hlk22803271"/>
      <w:bookmarkStart w:id="14" w:name="_Hlk23853402"/>
      <w:r w:rsidRPr="00E67288">
        <w:rPr>
          <w:rFonts w:ascii="Arial Narrow" w:hAnsi="Arial Narrow" w:cs="Arial"/>
          <w:b/>
          <w:bCs/>
        </w:rPr>
        <w:t>3.1</w:t>
      </w:r>
      <w:r w:rsidRPr="00E67288">
        <w:rPr>
          <w:rFonts w:ascii="Arial Narrow" w:hAnsi="Arial Narrow" w:cs="Arial"/>
          <w:b/>
          <w:bCs/>
        </w:rPr>
        <w:tab/>
        <w:t>Report and discussion on the status of engagement with the Dialogue Partners (Secretariat)</w:t>
      </w:r>
    </w:p>
    <w:p w14:paraId="6265A839" w14:textId="77777777" w:rsidR="004620CB"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rPr>
      </w:pPr>
      <w:r w:rsidRPr="00E67288">
        <w:rPr>
          <w:rFonts w:ascii="Arial Narrow" w:hAnsi="Arial Narrow"/>
          <w:i/>
          <w:iCs/>
        </w:rPr>
        <w:t xml:space="preserve">Outcome: </w:t>
      </w:r>
      <w:r w:rsidRPr="00E67288">
        <w:rPr>
          <w:rFonts w:ascii="Arial Narrow" w:hAnsi="Arial Narrow"/>
        </w:rPr>
        <w:t xml:space="preserve">The CSO </w:t>
      </w:r>
      <w:r w:rsidR="00437B1C">
        <w:rPr>
          <w:rFonts w:ascii="Arial Narrow" w:hAnsi="Arial Narrow"/>
        </w:rPr>
        <w:t xml:space="preserve">noted the </w:t>
      </w:r>
      <w:r w:rsidRPr="00E67288">
        <w:rPr>
          <w:rFonts w:ascii="Arial Narrow" w:hAnsi="Arial Narrow"/>
        </w:rPr>
        <w:t>update by the Secretariat</w:t>
      </w:r>
      <w:r w:rsidR="00437B1C">
        <w:rPr>
          <w:rFonts w:ascii="Arial Narrow" w:hAnsi="Arial Narrow"/>
        </w:rPr>
        <w:t xml:space="preserve"> on engagement with Dialogue Partners</w:t>
      </w:r>
      <w:r w:rsidRPr="00E67288">
        <w:rPr>
          <w:rFonts w:ascii="Arial Narrow" w:hAnsi="Arial Narrow"/>
        </w:rPr>
        <w:t>.</w:t>
      </w:r>
    </w:p>
    <w:p w14:paraId="70F37B3B" w14:textId="77777777" w:rsidR="00B44D72" w:rsidRDefault="00B44D72"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rPr>
      </w:pPr>
    </w:p>
    <w:p w14:paraId="47CB7AA6" w14:textId="77777777" w:rsidR="00B44D72" w:rsidRDefault="00B44D72"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rPr>
      </w:pPr>
      <w:r>
        <w:rPr>
          <w:rFonts w:ascii="Arial Narrow" w:hAnsi="Arial Narrow"/>
        </w:rPr>
        <w:t>The CSO welcomed India’s suggestion to prepare a Concept Note on the principles on which IORA’s cooperation with Dialogue Partners should be based, noting that this would strengthen IORA’s leadership of forthcoming partnerships and ensure a Member State-led process.</w:t>
      </w:r>
      <w:r w:rsidR="00CD621F">
        <w:rPr>
          <w:rFonts w:ascii="Arial Narrow" w:hAnsi="Arial Narrow"/>
        </w:rPr>
        <w:t xml:space="preserve">  The CSO requested the Concept Note to be circulated to all Member States </w:t>
      </w:r>
      <w:r w:rsidR="00CD621F" w:rsidRPr="00B150D4">
        <w:rPr>
          <w:rFonts w:ascii="Arial Narrow" w:hAnsi="Arial Narrow"/>
          <w:b/>
          <w:bCs/>
        </w:rPr>
        <w:t>by 6 December 2019</w:t>
      </w:r>
      <w:r w:rsidR="00CD621F">
        <w:rPr>
          <w:rFonts w:ascii="Arial Narrow" w:hAnsi="Arial Narrow"/>
        </w:rPr>
        <w:t>.</w:t>
      </w:r>
    </w:p>
    <w:bookmarkEnd w:id="14"/>
    <w:p w14:paraId="642D01A7" w14:textId="77777777" w:rsidR="00437B1C" w:rsidRDefault="00437B1C"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rPr>
      </w:pPr>
    </w:p>
    <w:p w14:paraId="2DA54B38" w14:textId="77777777" w:rsidR="00633AA5" w:rsidRPr="00E67288" w:rsidRDefault="00633AA5" w:rsidP="00633AA5">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Pr>
          <w:rFonts w:ascii="Arial Narrow" w:hAnsi="Arial Narrow"/>
        </w:rPr>
        <w:t>On Germany, the CSO endorsed the Secretary-General proceeding to sign the MOU with GIZ.</w:t>
      </w:r>
    </w:p>
    <w:p w14:paraId="39437E3C" w14:textId="77777777" w:rsidR="00633AA5" w:rsidRDefault="00633AA5"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rPr>
      </w:pPr>
    </w:p>
    <w:p w14:paraId="6D4E83EF" w14:textId="77777777" w:rsidR="00B44D72" w:rsidRPr="00E67288" w:rsidRDefault="00B44D72" w:rsidP="00B44D72">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Pr>
          <w:rFonts w:ascii="Arial Narrow" w:hAnsi="Arial Narrow"/>
        </w:rPr>
        <w:t>On France, the CSO endorsed the proposed edits to the draft MOU between IORA and the French Development Agency</w:t>
      </w:r>
      <w:r w:rsidR="00CD621F">
        <w:rPr>
          <w:rFonts w:ascii="Arial Narrow" w:hAnsi="Arial Narrow"/>
        </w:rPr>
        <w:t xml:space="preserve"> (AFD).  The CSO endorsed the Secretary-General to sign the MOU with AFD as soon as possible</w:t>
      </w:r>
      <w:r>
        <w:rPr>
          <w:rFonts w:ascii="Arial Narrow" w:hAnsi="Arial Narrow"/>
        </w:rPr>
        <w:t>.</w:t>
      </w:r>
    </w:p>
    <w:p w14:paraId="7828543E" w14:textId="77777777" w:rsidR="00633AA5" w:rsidRDefault="00633AA5"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rPr>
      </w:pPr>
    </w:p>
    <w:p w14:paraId="3E34C86F" w14:textId="77777777" w:rsidR="00B150D4" w:rsidRPr="00FB5040" w:rsidRDefault="00633AA5" w:rsidP="00633AA5">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rPr>
      </w:pPr>
      <w:r w:rsidRPr="00FB5040">
        <w:rPr>
          <w:rFonts w:ascii="Arial Narrow" w:hAnsi="Arial Narrow"/>
        </w:rPr>
        <w:t xml:space="preserve">On the United States of America, the CSO </w:t>
      </w:r>
      <w:r w:rsidR="001E73A3" w:rsidRPr="00FB5040">
        <w:rPr>
          <w:rFonts w:ascii="Arial Narrow" w:hAnsi="Arial Narrow"/>
        </w:rPr>
        <w:t xml:space="preserve">agreed to </w:t>
      </w:r>
      <w:r w:rsidR="00B150D4" w:rsidRPr="00FB5040">
        <w:rPr>
          <w:rFonts w:ascii="Arial Narrow" w:hAnsi="Arial Narrow"/>
        </w:rPr>
        <w:t xml:space="preserve">progress this issue through discussions with a group of all interested Member States to </w:t>
      </w:r>
      <w:r w:rsidR="00FB5040" w:rsidRPr="00FB5040">
        <w:rPr>
          <w:rFonts w:ascii="Arial Narrow" w:hAnsi="Arial Narrow"/>
        </w:rPr>
        <w:t>determine a way forward.</w:t>
      </w:r>
    </w:p>
    <w:p w14:paraId="09FA122F" w14:textId="77777777" w:rsidR="004620CB" w:rsidRPr="00E67288" w:rsidRDefault="004620CB" w:rsidP="004620CB">
      <w:pPr>
        <w:suppressAutoHyphens/>
        <w:contextualSpacing/>
        <w:jc w:val="both"/>
        <w:rPr>
          <w:rFonts w:ascii="Arial Narrow" w:hAnsi="Arial Narrow" w:cs="Arial Narrow"/>
        </w:rPr>
      </w:pPr>
    </w:p>
    <w:bookmarkEnd w:id="13"/>
    <w:p w14:paraId="59984FF7" w14:textId="77777777" w:rsidR="004620CB" w:rsidRPr="00106AC3" w:rsidRDefault="004620CB" w:rsidP="004620CB">
      <w:pPr>
        <w:jc w:val="both"/>
        <w:rPr>
          <w:rFonts w:ascii="Arial Narrow" w:hAnsi="Arial Narrow" w:cs="Arial"/>
        </w:rPr>
      </w:pPr>
    </w:p>
    <w:p w14:paraId="4340AE17" w14:textId="77777777" w:rsidR="004620CB" w:rsidRPr="002D250B" w:rsidRDefault="004620CB" w:rsidP="004620CB">
      <w:pPr>
        <w:jc w:val="both"/>
        <w:rPr>
          <w:rFonts w:ascii="Arial Narrow" w:hAnsi="Arial Narrow" w:cs="Arial"/>
          <w:b/>
          <w:bCs/>
        </w:rPr>
      </w:pPr>
      <w:r w:rsidRPr="002D250B">
        <w:rPr>
          <w:rFonts w:ascii="Arial Narrow" w:hAnsi="Arial Narrow" w:cs="Arial"/>
          <w:b/>
          <w:bCs/>
        </w:rPr>
        <w:t>3.2</w:t>
      </w:r>
      <w:r w:rsidRPr="002D250B">
        <w:rPr>
          <w:rFonts w:ascii="Arial Narrow" w:hAnsi="Arial Narrow" w:cs="Arial"/>
          <w:b/>
          <w:bCs/>
        </w:rPr>
        <w:tab/>
        <w:t xml:space="preserve">Preparations for the engagement by the CSO with Dialogue Partners (Chair) </w:t>
      </w:r>
    </w:p>
    <w:p w14:paraId="23638FC2" w14:textId="77777777" w:rsidR="004620CB" w:rsidRPr="00D83FBA" w:rsidRDefault="004620CB" w:rsidP="004620CB">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rPr>
      </w:pPr>
      <w:r w:rsidRPr="00FB5040">
        <w:rPr>
          <w:rFonts w:ascii="Arial Narrow" w:hAnsi="Arial Narrow" w:cs="Arial Narrow"/>
          <w:i/>
        </w:rPr>
        <w:t xml:space="preserve">Outcome: </w:t>
      </w:r>
      <w:r w:rsidR="00CD621F" w:rsidRPr="00FB5040">
        <w:rPr>
          <w:rFonts w:ascii="Arial Narrow" w:hAnsi="Arial Narrow" w:cs="Arial Narrow"/>
          <w:iCs/>
        </w:rPr>
        <w:t>This item was not considered</w:t>
      </w:r>
      <w:r w:rsidRPr="00FB5040">
        <w:rPr>
          <w:rFonts w:ascii="Arial Narrow" w:hAnsi="Arial Narrow" w:cs="Arial Narrow"/>
        </w:rPr>
        <w:t>.</w:t>
      </w:r>
    </w:p>
    <w:p w14:paraId="3D8ED26E" w14:textId="77777777" w:rsidR="004620CB" w:rsidRPr="00106AC3" w:rsidRDefault="004620CB" w:rsidP="004620CB">
      <w:pPr>
        <w:jc w:val="both"/>
        <w:rPr>
          <w:rFonts w:ascii="Arial Narrow" w:hAnsi="Arial Narrow" w:cs="Arial"/>
        </w:rPr>
      </w:pPr>
    </w:p>
    <w:p w14:paraId="2B2B8E58" w14:textId="77777777" w:rsidR="004620CB" w:rsidRPr="00106AC3" w:rsidRDefault="004620CB" w:rsidP="004620CB">
      <w:pPr>
        <w:jc w:val="both"/>
        <w:rPr>
          <w:rFonts w:ascii="Arial Narrow" w:hAnsi="Arial Narrow" w:cs="Arial"/>
          <w:b/>
        </w:rPr>
      </w:pPr>
      <w:r w:rsidRPr="00106AC3">
        <w:rPr>
          <w:rFonts w:ascii="Arial Narrow" w:hAnsi="Arial Narrow" w:cs="Arial"/>
          <w:b/>
        </w:rPr>
        <w:t>4.</w:t>
      </w:r>
      <w:r w:rsidRPr="00106AC3">
        <w:rPr>
          <w:rFonts w:ascii="Arial Narrow" w:hAnsi="Arial Narrow" w:cs="Arial"/>
          <w:b/>
        </w:rPr>
        <w:tab/>
        <w:t xml:space="preserve">MEMBERSHIP </w:t>
      </w:r>
    </w:p>
    <w:p w14:paraId="41008B47" w14:textId="77777777" w:rsidR="004620CB" w:rsidRDefault="004620CB" w:rsidP="004620CB">
      <w:pPr>
        <w:jc w:val="both"/>
        <w:rPr>
          <w:rFonts w:ascii="Arial Narrow" w:hAnsi="Arial Narrow" w:cs="Arial Narrow"/>
        </w:rPr>
      </w:pPr>
    </w:p>
    <w:p w14:paraId="4CEBFD4E" w14:textId="77777777" w:rsidR="004620CB" w:rsidRPr="002D250B" w:rsidRDefault="004620CB" w:rsidP="004620CB">
      <w:pPr>
        <w:jc w:val="both"/>
        <w:rPr>
          <w:rFonts w:ascii="Arial Narrow" w:hAnsi="Arial Narrow" w:cs="Arial Narrow"/>
          <w:b/>
          <w:bCs/>
        </w:rPr>
      </w:pPr>
      <w:r w:rsidRPr="002D250B">
        <w:rPr>
          <w:rFonts w:ascii="Arial Narrow" w:hAnsi="Arial Narrow" w:cs="Arial Narrow"/>
          <w:b/>
          <w:bCs/>
        </w:rPr>
        <w:t>4.1</w:t>
      </w:r>
      <w:r w:rsidRPr="002D250B">
        <w:rPr>
          <w:rFonts w:ascii="Arial Narrow" w:hAnsi="Arial Narrow" w:cs="Arial Narrow"/>
          <w:b/>
          <w:bCs/>
        </w:rPr>
        <w:tab/>
        <w:t>Application by the Republic of the Union of Myanmar as Member State (Chair)</w:t>
      </w:r>
    </w:p>
    <w:p w14:paraId="1461835D" w14:textId="77777777" w:rsidR="004620CB" w:rsidRPr="00885EA5"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rPr>
      </w:pPr>
      <w:r w:rsidRPr="00885EA5">
        <w:rPr>
          <w:rFonts w:ascii="Arial Narrow" w:hAnsi="Arial Narrow" w:cs="Arial Narrow"/>
          <w:i/>
        </w:rPr>
        <w:t xml:space="preserve">Outcome: </w:t>
      </w:r>
      <w:r w:rsidR="00A00F85">
        <w:rPr>
          <w:rFonts w:ascii="Arial Narrow" w:hAnsi="Arial Narrow"/>
          <w:color w:val="000000"/>
          <w:lang w:val="en-US"/>
        </w:rPr>
        <w:t xml:space="preserve">The CSO, in the absence of consensus, deferred </w:t>
      </w:r>
      <w:r w:rsidR="00A00F85">
        <w:rPr>
          <w:rFonts w:ascii="Arial Narrow" w:hAnsi="Arial Narrow"/>
          <w:color w:val="000000"/>
        </w:rPr>
        <w:t xml:space="preserve">consideration of </w:t>
      </w:r>
      <w:r w:rsidR="00A00F85">
        <w:rPr>
          <w:rFonts w:ascii="Arial Narrow" w:hAnsi="Arial Narrow"/>
          <w:color w:val="000000"/>
          <w:lang w:val="en-US"/>
        </w:rPr>
        <w:t>the application by the Republic of the Union of Myanmar as a Member State</w:t>
      </w:r>
      <w:ins w:id="15" w:author="Marc Livsey" w:date="2019-11-11T15:23:00Z">
        <w:r w:rsidR="00287005">
          <w:rPr>
            <w:rFonts w:ascii="Arial Narrow" w:hAnsi="Arial Narrow"/>
            <w:color w:val="000000"/>
            <w:lang w:val="en-AU"/>
          </w:rPr>
          <w:t xml:space="preserve"> until the next CSO</w:t>
        </w:r>
      </w:ins>
      <w:r w:rsidR="00A00F85">
        <w:rPr>
          <w:rFonts w:ascii="Arial Narrow" w:hAnsi="Arial Narrow"/>
          <w:color w:val="000000"/>
          <w:lang w:val="en-US"/>
        </w:rPr>
        <w:t>.</w:t>
      </w:r>
    </w:p>
    <w:p w14:paraId="7BF93B15" w14:textId="77777777" w:rsidR="004620CB" w:rsidRDefault="004620CB" w:rsidP="004620CB">
      <w:pPr>
        <w:jc w:val="both"/>
        <w:rPr>
          <w:rFonts w:ascii="Arial Narrow" w:hAnsi="Arial Narrow" w:cs="Arial Narrow"/>
        </w:rPr>
      </w:pPr>
    </w:p>
    <w:p w14:paraId="235C8C97" w14:textId="77777777" w:rsidR="004620CB" w:rsidRPr="00C00A69" w:rsidRDefault="004620CB" w:rsidP="004620CB">
      <w:pPr>
        <w:tabs>
          <w:tab w:val="left" w:pos="709"/>
        </w:tabs>
        <w:jc w:val="both"/>
        <w:rPr>
          <w:rFonts w:ascii="Arial Narrow" w:hAnsi="Arial Narrow" w:cs="Arial Narrow"/>
          <w:b/>
          <w:bCs/>
        </w:rPr>
      </w:pPr>
      <w:r w:rsidRPr="007C6EDC">
        <w:rPr>
          <w:rFonts w:ascii="Arial Narrow" w:hAnsi="Arial Narrow" w:cs="Arial Narrow"/>
          <w:b/>
          <w:bCs/>
        </w:rPr>
        <w:lastRenderedPageBreak/>
        <w:t>4.2</w:t>
      </w:r>
      <w:r w:rsidRPr="007C6EDC">
        <w:rPr>
          <w:rFonts w:ascii="Arial Narrow" w:hAnsi="Arial Narrow" w:cs="Arial Narrow"/>
          <w:b/>
          <w:bCs/>
        </w:rPr>
        <w:tab/>
        <w:t>Application by the Republic of France as Member State (Chair)</w:t>
      </w:r>
    </w:p>
    <w:p w14:paraId="308A4F5A" w14:textId="77777777" w:rsidR="004620CB" w:rsidRPr="00A00F85"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olor w:val="000000"/>
        </w:rPr>
      </w:pPr>
      <w:r w:rsidRPr="00A00F85">
        <w:rPr>
          <w:rFonts w:ascii="Arial Narrow" w:hAnsi="Arial Narrow" w:cs="Arial Narrow"/>
          <w:i/>
        </w:rPr>
        <w:t xml:space="preserve">Outcome: </w:t>
      </w:r>
      <w:r w:rsidRPr="00A00F85">
        <w:rPr>
          <w:rFonts w:ascii="Arial Narrow" w:hAnsi="Arial Narrow" w:cs="Arial Narrow"/>
          <w:iCs/>
        </w:rPr>
        <w:t xml:space="preserve">The </w:t>
      </w:r>
      <w:r w:rsidRPr="00A00F85">
        <w:rPr>
          <w:rFonts w:ascii="Arial Narrow" w:hAnsi="Arial Narrow" w:cs="Arial Narrow"/>
        </w:rPr>
        <w:t>CSO</w:t>
      </w:r>
      <w:r w:rsidR="00A00F85" w:rsidRPr="00A00F85">
        <w:rPr>
          <w:rFonts w:ascii="Arial Narrow" w:hAnsi="Arial Narrow"/>
          <w:color w:val="000000"/>
        </w:rPr>
        <w:t xml:space="preserve"> requested</w:t>
      </w:r>
      <w:r w:rsidR="00A00F85" w:rsidRPr="00A00F85">
        <w:rPr>
          <w:rFonts w:ascii="Arial Narrow" w:hAnsi="Arial Narrow"/>
          <w:color w:val="000000"/>
          <w:lang w:val="en-US"/>
        </w:rPr>
        <w:t xml:space="preserve"> the IORA Secretariat </w:t>
      </w:r>
      <w:r w:rsidR="00A00F85" w:rsidRPr="00A00F85">
        <w:rPr>
          <w:rFonts w:ascii="Arial Narrow" w:hAnsi="Arial Narrow"/>
          <w:color w:val="000000"/>
        </w:rPr>
        <w:t xml:space="preserve">to obtain a legal </w:t>
      </w:r>
      <w:r w:rsidR="00A00F85" w:rsidRPr="00A00F85">
        <w:rPr>
          <w:rFonts w:ascii="Arial Narrow" w:hAnsi="Arial Narrow"/>
          <w:color w:val="000000"/>
          <w:lang w:val="en-US"/>
        </w:rPr>
        <w:t>assessment o</w:t>
      </w:r>
      <w:r w:rsidR="00A00F85" w:rsidRPr="00A00F85">
        <w:rPr>
          <w:rFonts w:ascii="Arial Narrow" w:hAnsi="Arial Narrow"/>
          <w:color w:val="000000"/>
        </w:rPr>
        <w:t>f</w:t>
      </w:r>
      <w:r w:rsidR="00A00F85" w:rsidRPr="00A00F85">
        <w:rPr>
          <w:rFonts w:ascii="Arial Narrow" w:hAnsi="Arial Narrow"/>
          <w:color w:val="000000"/>
          <w:lang w:val="en-US"/>
        </w:rPr>
        <w:t xml:space="preserve"> </w:t>
      </w:r>
      <w:r w:rsidR="00A00F85" w:rsidRPr="00A00F85">
        <w:rPr>
          <w:rFonts w:ascii="Arial Narrow" w:hAnsi="Arial Narrow"/>
          <w:color w:val="000000"/>
        </w:rPr>
        <w:t xml:space="preserve">whether France meets IORA’s membership criteria, to be circulated to Member </w:t>
      </w:r>
      <w:r w:rsidR="00A00F85" w:rsidRPr="00FB5040">
        <w:rPr>
          <w:rFonts w:ascii="Arial Narrow" w:hAnsi="Arial Narrow"/>
          <w:color w:val="000000"/>
        </w:rPr>
        <w:t xml:space="preserve">States </w:t>
      </w:r>
      <w:r w:rsidR="00A00F85" w:rsidRPr="00FB5040">
        <w:rPr>
          <w:rFonts w:ascii="Arial Narrow" w:hAnsi="Arial Narrow"/>
          <w:b/>
          <w:bCs/>
          <w:color w:val="000000"/>
        </w:rPr>
        <w:t>before the end of 2019</w:t>
      </w:r>
      <w:r w:rsidR="00A00F85" w:rsidRPr="00FB5040">
        <w:rPr>
          <w:rFonts w:ascii="Arial Narrow" w:hAnsi="Arial Narrow"/>
          <w:color w:val="000000"/>
        </w:rPr>
        <w:t>.  The CSO deferred consideration of</w:t>
      </w:r>
      <w:r w:rsidR="00B73F09" w:rsidRPr="00FB5040">
        <w:rPr>
          <w:rFonts w:ascii="Arial Narrow" w:hAnsi="Arial Narrow"/>
          <w:color w:val="000000"/>
        </w:rPr>
        <w:t xml:space="preserve"> France’s application</w:t>
      </w:r>
      <w:r w:rsidR="00A00F85" w:rsidRPr="00FB5040">
        <w:rPr>
          <w:rFonts w:ascii="Arial Narrow" w:hAnsi="Arial Narrow"/>
          <w:color w:val="000000"/>
        </w:rPr>
        <w:t xml:space="preserve"> until the completion of the assessment.</w:t>
      </w:r>
    </w:p>
    <w:p w14:paraId="45130903" w14:textId="77777777" w:rsidR="004620CB" w:rsidRDefault="004620CB" w:rsidP="004620CB">
      <w:pPr>
        <w:ind w:left="539" w:hanging="539"/>
        <w:jc w:val="both"/>
        <w:rPr>
          <w:rFonts w:ascii="Arial Narrow" w:hAnsi="Arial Narrow" w:cs="Arial Narrow"/>
        </w:rPr>
      </w:pPr>
    </w:p>
    <w:p w14:paraId="064D7F5A" w14:textId="77777777" w:rsidR="004620CB" w:rsidRPr="003F6B35" w:rsidRDefault="004620CB" w:rsidP="004620CB">
      <w:pPr>
        <w:ind w:left="709" w:hanging="709"/>
        <w:jc w:val="both"/>
        <w:rPr>
          <w:rFonts w:ascii="Arial Narrow" w:hAnsi="Arial Narrow" w:cs="Arial Narrow"/>
          <w:b/>
          <w:bCs/>
        </w:rPr>
      </w:pPr>
      <w:r w:rsidRPr="003F6B35">
        <w:rPr>
          <w:rFonts w:ascii="Arial Narrow" w:hAnsi="Arial Narrow" w:cs="Arial Narrow"/>
          <w:b/>
          <w:bCs/>
        </w:rPr>
        <w:t>4.3</w:t>
      </w:r>
      <w:r w:rsidRPr="003F6B35">
        <w:rPr>
          <w:rFonts w:ascii="Arial Narrow" w:hAnsi="Arial Narrow" w:cs="Arial Narrow"/>
          <w:b/>
          <w:bCs/>
        </w:rPr>
        <w:tab/>
        <w:t>Application by the Republic of Italy as Dialogue Partner (Chair)</w:t>
      </w:r>
    </w:p>
    <w:p w14:paraId="661B4934" w14:textId="77777777" w:rsidR="004620CB" w:rsidRPr="00885EA5"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885EA5">
        <w:rPr>
          <w:rFonts w:ascii="Arial Narrow" w:hAnsi="Arial Narrow" w:cs="Arial Narrow"/>
          <w:i/>
        </w:rPr>
        <w:t xml:space="preserve">Outcome: </w:t>
      </w:r>
      <w:r w:rsidR="00FB5040">
        <w:rPr>
          <w:rFonts w:ascii="Arial Narrow" w:hAnsi="Arial Narrow" w:cs="Arial Narrow"/>
          <w:iCs/>
        </w:rPr>
        <w:t xml:space="preserve">The </w:t>
      </w:r>
      <w:r w:rsidRPr="00885EA5">
        <w:rPr>
          <w:rFonts w:ascii="Arial Narrow" w:hAnsi="Arial Narrow" w:cs="Arial Narrow"/>
        </w:rPr>
        <w:t xml:space="preserve">CSO </w:t>
      </w:r>
      <w:r w:rsidRPr="00B73F09">
        <w:rPr>
          <w:rFonts w:ascii="Arial Narrow" w:hAnsi="Arial Narrow" w:cs="Arial Narrow"/>
        </w:rPr>
        <w:t>confirm</w:t>
      </w:r>
      <w:r w:rsidR="0000420B" w:rsidRPr="00B73F09">
        <w:rPr>
          <w:rFonts w:ascii="Arial Narrow" w:hAnsi="Arial Narrow" w:cs="Arial Narrow"/>
        </w:rPr>
        <w:t>ed</w:t>
      </w:r>
      <w:r w:rsidRPr="00885EA5">
        <w:rPr>
          <w:rFonts w:ascii="Arial Narrow" w:hAnsi="Arial Narrow" w:cs="Arial Narrow"/>
        </w:rPr>
        <w:t xml:space="preserve"> its recommendation that the COM approve the application of Italy.</w:t>
      </w:r>
    </w:p>
    <w:p w14:paraId="3FD441DB" w14:textId="77777777" w:rsidR="004620CB" w:rsidRDefault="004620CB" w:rsidP="004620CB">
      <w:pPr>
        <w:ind w:left="539" w:hanging="539"/>
        <w:jc w:val="both"/>
        <w:rPr>
          <w:rFonts w:ascii="Arial Narrow" w:hAnsi="Arial Narrow" w:cs="Arial Narrow"/>
        </w:rPr>
      </w:pPr>
    </w:p>
    <w:p w14:paraId="4CEF52F6" w14:textId="77777777" w:rsidR="004620CB" w:rsidRPr="003F6B35" w:rsidRDefault="004620CB" w:rsidP="004620CB">
      <w:pPr>
        <w:tabs>
          <w:tab w:val="left" w:pos="709"/>
        </w:tabs>
        <w:ind w:left="709" w:hanging="709"/>
        <w:jc w:val="both"/>
        <w:rPr>
          <w:rFonts w:ascii="Arial Narrow" w:hAnsi="Arial Narrow" w:cs="Arial Narrow"/>
          <w:b/>
          <w:bCs/>
        </w:rPr>
      </w:pPr>
      <w:r w:rsidRPr="003F6B35">
        <w:rPr>
          <w:rFonts w:ascii="Arial Narrow" w:hAnsi="Arial Narrow" w:cs="Arial Narrow"/>
          <w:b/>
          <w:bCs/>
        </w:rPr>
        <w:t>4.4</w:t>
      </w:r>
      <w:r w:rsidRPr="003F6B35">
        <w:rPr>
          <w:rFonts w:ascii="Arial Narrow" w:hAnsi="Arial Narrow" w:cs="Arial Narrow"/>
          <w:b/>
          <w:bCs/>
        </w:rPr>
        <w:tab/>
      </w:r>
      <w:r>
        <w:rPr>
          <w:rFonts w:ascii="Arial Narrow" w:hAnsi="Arial Narrow" w:cs="Arial Narrow"/>
          <w:b/>
          <w:bCs/>
        </w:rPr>
        <w:tab/>
      </w:r>
      <w:r w:rsidRPr="003F6B35">
        <w:rPr>
          <w:rFonts w:ascii="Arial Narrow" w:hAnsi="Arial Narrow" w:cs="Arial Narrow"/>
          <w:b/>
          <w:bCs/>
        </w:rPr>
        <w:t>Application by the Western Indian Ocean Marine Science Association (WIOMSA) as Observer (Chair)</w:t>
      </w:r>
    </w:p>
    <w:p w14:paraId="144E907F" w14:textId="77777777" w:rsidR="004620CB" w:rsidRPr="00885EA5"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rPr>
      </w:pPr>
      <w:r w:rsidRPr="00885EA5">
        <w:rPr>
          <w:rFonts w:ascii="Arial Narrow" w:hAnsi="Arial Narrow" w:cs="Arial Narrow"/>
          <w:i/>
        </w:rPr>
        <w:t xml:space="preserve">Outcome: </w:t>
      </w:r>
      <w:r w:rsidRPr="00885EA5">
        <w:rPr>
          <w:rFonts w:ascii="Arial Narrow" w:hAnsi="Arial Narrow" w:cs="Arial Narrow"/>
          <w:iCs/>
        </w:rPr>
        <w:t xml:space="preserve">The </w:t>
      </w:r>
      <w:r w:rsidRPr="00885EA5">
        <w:rPr>
          <w:rFonts w:ascii="Arial Narrow" w:hAnsi="Arial Narrow" w:cs="Arial Narrow"/>
        </w:rPr>
        <w:t xml:space="preserve">CSO </w:t>
      </w:r>
      <w:r w:rsidR="00B73F09">
        <w:rPr>
          <w:rFonts w:ascii="Arial Narrow" w:hAnsi="Arial Narrow" w:cs="Arial Narrow"/>
        </w:rPr>
        <w:t>endorsed</w:t>
      </w:r>
      <w:r w:rsidRPr="00885EA5">
        <w:rPr>
          <w:rFonts w:ascii="Arial Narrow" w:hAnsi="Arial Narrow" w:cs="Arial Narrow"/>
        </w:rPr>
        <w:t xml:space="preserve"> the application by the Western Indian Ocean Marine Science Association (WIOMSA) as Observer for recommendation to the COM.</w:t>
      </w:r>
    </w:p>
    <w:p w14:paraId="250A058C" w14:textId="77777777" w:rsidR="004620CB" w:rsidRDefault="004620CB" w:rsidP="004620CB">
      <w:pPr>
        <w:ind w:left="539" w:hanging="539"/>
        <w:jc w:val="both"/>
        <w:rPr>
          <w:rFonts w:ascii="Arial Narrow" w:hAnsi="Arial Narrow" w:cs="Arial Narrow"/>
        </w:rPr>
      </w:pPr>
    </w:p>
    <w:p w14:paraId="0C838230" w14:textId="77777777" w:rsidR="004620CB" w:rsidRPr="003F6B35" w:rsidRDefault="004620CB" w:rsidP="004620CB">
      <w:pPr>
        <w:ind w:left="709" w:hanging="709"/>
        <w:jc w:val="both"/>
        <w:rPr>
          <w:rFonts w:ascii="Arial Narrow" w:hAnsi="Arial Narrow" w:cs="Arial Narrow"/>
          <w:b/>
          <w:bCs/>
        </w:rPr>
      </w:pPr>
      <w:r w:rsidRPr="003F6B35">
        <w:rPr>
          <w:rFonts w:ascii="Arial Narrow" w:hAnsi="Arial Narrow" w:cs="Arial Narrow"/>
          <w:b/>
          <w:bCs/>
        </w:rPr>
        <w:t>4.5</w:t>
      </w:r>
      <w:r w:rsidRPr="003F6B35">
        <w:rPr>
          <w:rFonts w:ascii="Arial Narrow" w:hAnsi="Arial Narrow" w:cs="Arial Narrow"/>
          <w:b/>
          <w:bCs/>
        </w:rPr>
        <w:tab/>
        <w:t>Discussion on the definition of the Indian Ocean &amp; development of IORA membership criteria (South Africa)</w:t>
      </w:r>
    </w:p>
    <w:p w14:paraId="2C261300" w14:textId="77777777" w:rsidR="004620CB" w:rsidRPr="009328CD"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iCs/>
        </w:rPr>
      </w:pPr>
      <w:r w:rsidRPr="00EA0D63">
        <w:rPr>
          <w:rFonts w:ascii="Arial Narrow" w:hAnsi="Arial Narrow" w:cs="Arial Narrow"/>
          <w:i/>
        </w:rPr>
        <w:t xml:space="preserve">Outcome: </w:t>
      </w:r>
      <w:r w:rsidR="00B73F09" w:rsidRPr="00EA0D63">
        <w:rPr>
          <w:rFonts w:ascii="Arial Narrow" w:hAnsi="Arial Narrow"/>
          <w:color w:val="000000"/>
          <w:lang w:val="en-US"/>
        </w:rPr>
        <w:t>The CSO</w:t>
      </w:r>
      <w:r w:rsidR="00B73F09" w:rsidRPr="00EA0D63">
        <w:rPr>
          <w:rFonts w:ascii="Arial Narrow" w:hAnsi="Arial Narrow"/>
          <w:color w:val="000000"/>
        </w:rPr>
        <w:t xml:space="preserve"> agreed </w:t>
      </w:r>
      <w:r w:rsidR="00EA0D63" w:rsidRPr="00EA0D63">
        <w:rPr>
          <w:rFonts w:ascii="Arial Narrow" w:hAnsi="Arial Narrow"/>
          <w:color w:val="000000"/>
        </w:rPr>
        <w:t xml:space="preserve">to </w:t>
      </w:r>
      <w:r w:rsidR="00B73F09" w:rsidRPr="00EA0D63">
        <w:rPr>
          <w:rFonts w:ascii="Arial Narrow" w:hAnsi="Arial Narrow"/>
          <w:color w:val="000000"/>
        </w:rPr>
        <w:t xml:space="preserve">arrange a </w:t>
      </w:r>
      <w:r w:rsidR="004F036F" w:rsidRPr="00EA0D63">
        <w:rPr>
          <w:rFonts w:ascii="Arial Narrow" w:hAnsi="Arial Narrow"/>
          <w:color w:val="000000"/>
        </w:rPr>
        <w:t xml:space="preserve">dedicated </w:t>
      </w:r>
      <w:r w:rsidR="00B73F09" w:rsidRPr="00EA0D63">
        <w:rPr>
          <w:rFonts w:ascii="Arial Narrow" w:hAnsi="Arial Narrow"/>
          <w:color w:val="000000"/>
          <w:lang w:val="en-US"/>
        </w:rPr>
        <w:t xml:space="preserve">workshop to </w:t>
      </w:r>
      <w:r w:rsidR="004F036F" w:rsidRPr="00EA0D63">
        <w:rPr>
          <w:rFonts w:ascii="Arial Narrow" w:hAnsi="Arial Narrow"/>
          <w:color w:val="000000"/>
        </w:rPr>
        <w:t xml:space="preserve">consider the status of IORA’s </w:t>
      </w:r>
      <w:r w:rsidR="00B73F09" w:rsidRPr="00EA0D63">
        <w:rPr>
          <w:rFonts w:ascii="Arial Narrow" w:hAnsi="Arial Narrow"/>
          <w:color w:val="000000"/>
          <w:lang w:val="en-US"/>
        </w:rPr>
        <w:t>membership criteria</w:t>
      </w:r>
      <w:r w:rsidR="00EA0D63" w:rsidRPr="00EA0D63">
        <w:rPr>
          <w:rFonts w:ascii="Arial Narrow" w:hAnsi="Arial Narrow"/>
          <w:color w:val="000000"/>
        </w:rPr>
        <w:t>.  The CSO requested the Secretariat to write to all Member States</w:t>
      </w:r>
      <w:r w:rsidR="00E05176">
        <w:rPr>
          <w:rFonts w:ascii="Arial Narrow" w:hAnsi="Arial Narrow"/>
          <w:color w:val="000000"/>
        </w:rPr>
        <w:t xml:space="preserve"> </w:t>
      </w:r>
      <w:r w:rsidR="00E05176" w:rsidRPr="003F69A2">
        <w:rPr>
          <w:rFonts w:ascii="Arial Narrow" w:hAnsi="Arial Narrow"/>
          <w:b/>
          <w:bCs/>
          <w:color w:val="000000"/>
        </w:rPr>
        <w:t>by 15 November 2019</w:t>
      </w:r>
      <w:r w:rsidR="00EA0D63" w:rsidRPr="00EA0D63">
        <w:rPr>
          <w:rFonts w:ascii="Arial Narrow" w:hAnsi="Arial Narrow"/>
          <w:color w:val="000000"/>
        </w:rPr>
        <w:t xml:space="preserve"> seeking expressions of interest to host this workshop</w:t>
      </w:r>
      <w:r w:rsidR="00E05176">
        <w:rPr>
          <w:rFonts w:ascii="Arial Narrow" w:hAnsi="Arial Narrow"/>
          <w:color w:val="000000"/>
        </w:rPr>
        <w:t xml:space="preserve"> in early 2020</w:t>
      </w:r>
      <w:r w:rsidR="00A76144" w:rsidRPr="00EA0D63">
        <w:rPr>
          <w:rFonts w:ascii="Arial Narrow" w:hAnsi="Arial Narrow" w:cs="Arial Narrow"/>
        </w:rPr>
        <w:t>.</w:t>
      </w:r>
    </w:p>
    <w:p w14:paraId="4BB3BD3E" w14:textId="77777777" w:rsidR="004620CB" w:rsidRPr="009328CD" w:rsidRDefault="004620CB" w:rsidP="004620CB">
      <w:pPr>
        <w:jc w:val="both"/>
        <w:rPr>
          <w:rFonts w:ascii="Arial Narrow" w:hAnsi="Arial Narrow" w:cs="Arial"/>
        </w:rPr>
      </w:pPr>
    </w:p>
    <w:p w14:paraId="496FCFFC" w14:textId="77777777" w:rsidR="004620CB" w:rsidRPr="009328CD" w:rsidRDefault="004620CB" w:rsidP="004620CB">
      <w:pPr>
        <w:jc w:val="both"/>
        <w:rPr>
          <w:rFonts w:ascii="Arial Narrow" w:hAnsi="Arial Narrow" w:cs="Arial"/>
        </w:rPr>
      </w:pPr>
    </w:p>
    <w:p w14:paraId="618AD5EE" w14:textId="77777777" w:rsidR="004620CB" w:rsidRPr="009328CD" w:rsidRDefault="004620CB" w:rsidP="004620CB">
      <w:pPr>
        <w:tabs>
          <w:tab w:val="left" w:pos="709"/>
        </w:tabs>
        <w:suppressAutoHyphens/>
        <w:contextualSpacing/>
        <w:jc w:val="both"/>
        <w:rPr>
          <w:rFonts w:ascii="Arial Narrow" w:hAnsi="Arial Narrow" w:cs="Arial Narrow"/>
          <w:i/>
        </w:rPr>
      </w:pPr>
      <w:r w:rsidRPr="009328CD">
        <w:rPr>
          <w:rFonts w:ascii="Arial Narrow" w:hAnsi="Arial Narrow" w:cs="Arial Narrow"/>
          <w:b/>
          <w:caps/>
        </w:rPr>
        <w:t>5.</w:t>
      </w:r>
      <w:r w:rsidRPr="009328CD">
        <w:rPr>
          <w:rFonts w:ascii="Arial Narrow" w:hAnsi="Arial Narrow" w:cs="Arial Narrow"/>
          <w:b/>
          <w:caps/>
        </w:rPr>
        <w:tab/>
      </w:r>
      <w:r w:rsidRPr="009328CD">
        <w:rPr>
          <w:rFonts w:ascii="Arial Narrow" w:hAnsi="Arial Narrow" w:cs="Arial Narrow"/>
          <w:b/>
        </w:rPr>
        <w:t>MARITIME SAFETY AND SECURITY (MSS)</w:t>
      </w:r>
      <w:r w:rsidRPr="009328CD">
        <w:rPr>
          <w:rFonts w:ascii="Arial Narrow" w:hAnsi="Arial Narrow" w:cs="Arial Narrow"/>
        </w:rPr>
        <w:t xml:space="preserve"> – </w:t>
      </w:r>
      <w:r w:rsidRPr="009328CD">
        <w:rPr>
          <w:rFonts w:ascii="Arial Narrow" w:hAnsi="Arial Narrow" w:cs="Arial"/>
          <w:bCs/>
          <w:i/>
        </w:rPr>
        <w:t xml:space="preserve">Coordinating Country: </w:t>
      </w:r>
      <w:r w:rsidRPr="009328CD">
        <w:rPr>
          <w:rFonts w:ascii="Arial Narrow" w:hAnsi="Arial Narrow" w:cs="Arial"/>
          <w:i/>
        </w:rPr>
        <w:t>Sri Lanka</w:t>
      </w:r>
    </w:p>
    <w:p w14:paraId="263DEE12" w14:textId="77777777" w:rsidR="004620CB" w:rsidRPr="009328CD" w:rsidRDefault="004620CB" w:rsidP="004620CB">
      <w:pPr>
        <w:tabs>
          <w:tab w:val="left" w:pos="540"/>
        </w:tabs>
        <w:ind w:left="540" w:hanging="540"/>
        <w:jc w:val="both"/>
        <w:rPr>
          <w:rFonts w:ascii="Arial Narrow" w:hAnsi="Arial Narrow" w:cs="Arial Narrow"/>
        </w:rPr>
      </w:pPr>
    </w:p>
    <w:p w14:paraId="30E2DD84" w14:textId="77777777" w:rsidR="004620CB" w:rsidRPr="009328CD" w:rsidRDefault="004620CB" w:rsidP="004620CB">
      <w:pPr>
        <w:tabs>
          <w:tab w:val="left" w:pos="709"/>
        </w:tabs>
        <w:ind w:left="709" w:hanging="709"/>
        <w:jc w:val="both"/>
        <w:rPr>
          <w:rFonts w:ascii="Arial Narrow" w:hAnsi="Arial Narrow" w:cs="Arial Narrow"/>
          <w:b/>
          <w:bCs/>
        </w:rPr>
      </w:pPr>
      <w:r w:rsidRPr="009328CD">
        <w:rPr>
          <w:rFonts w:ascii="Arial Narrow" w:hAnsi="Arial Narrow" w:cs="Arial Narrow"/>
          <w:b/>
          <w:bCs/>
        </w:rPr>
        <w:t>5.1</w:t>
      </w:r>
      <w:r w:rsidRPr="009328CD">
        <w:rPr>
          <w:rFonts w:ascii="Arial Narrow" w:hAnsi="Arial Narrow" w:cs="Arial Narrow"/>
          <w:b/>
          <w:bCs/>
        </w:rPr>
        <w:tab/>
        <w:t>Report: First Meeting of the IORA Working Group on Maritime Safety and Security (WGMSS), 8-9 August 2019, Colombo, Sri Lanka (Sri Lanka)</w:t>
      </w:r>
    </w:p>
    <w:p w14:paraId="0A58D48B" w14:textId="77777777" w:rsidR="00EA0D63" w:rsidRDefault="00EA0D63" w:rsidP="00EA0D63">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lang w:val="en-US"/>
        </w:rPr>
      </w:pPr>
      <w:r>
        <w:rPr>
          <w:rFonts w:ascii="Arial Narrow" w:hAnsi="Arial Narrow"/>
          <w:i/>
          <w:iCs/>
          <w:color w:val="000000"/>
          <w:lang w:val="en-US"/>
        </w:rPr>
        <w:t xml:space="preserve">Outcome: </w:t>
      </w:r>
      <w:r>
        <w:rPr>
          <w:rFonts w:ascii="Arial Narrow" w:hAnsi="Arial Narrow"/>
          <w:color w:val="000000"/>
          <w:lang w:val="en-US"/>
        </w:rPr>
        <w:t xml:space="preserve">The CSO </w:t>
      </w:r>
      <w:r>
        <w:rPr>
          <w:rFonts w:ascii="Arial Narrow" w:hAnsi="Arial Narrow"/>
          <w:color w:val="000000"/>
        </w:rPr>
        <w:t xml:space="preserve">noted </w:t>
      </w:r>
      <w:r>
        <w:rPr>
          <w:rFonts w:ascii="Arial Narrow" w:hAnsi="Arial Narrow"/>
          <w:color w:val="000000"/>
          <w:lang w:val="en-US"/>
        </w:rPr>
        <w:t>Sri Lanka</w:t>
      </w:r>
      <w:r>
        <w:rPr>
          <w:rFonts w:ascii="Arial Narrow" w:hAnsi="Arial Narrow"/>
          <w:color w:val="000000"/>
        </w:rPr>
        <w:t>’s</w:t>
      </w:r>
      <w:r>
        <w:rPr>
          <w:rFonts w:ascii="Arial Narrow" w:hAnsi="Arial Narrow"/>
          <w:color w:val="000000"/>
          <w:lang w:val="en-US"/>
        </w:rPr>
        <w:t xml:space="preserve"> </w:t>
      </w:r>
      <w:r>
        <w:rPr>
          <w:rFonts w:ascii="Arial Narrow" w:hAnsi="Arial Narrow"/>
          <w:color w:val="000000"/>
        </w:rPr>
        <w:t xml:space="preserve">report on the </w:t>
      </w:r>
      <w:r>
        <w:rPr>
          <w:rFonts w:ascii="Arial Narrow" w:hAnsi="Arial Narrow"/>
          <w:color w:val="000000"/>
          <w:lang w:val="en-US"/>
        </w:rPr>
        <w:t xml:space="preserve">hosting </w:t>
      </w:r>
      <w:r>
        <w:rPr>
          <w:rFonts w:ascii="Arial Narrow" w:hAnsi="Arial Narrow"/>
          <w:color w:val="000000"/>
        </w:rPr>
        <w:t xml:space="preserve">of </w:t>
      </w:r>
      <w:r>
        <w:rPr>
          <w:rFonts w:ascii="Arial Narrow" w:hAnsi="Arial Narrow"/>
          <w:color w:val="000000"/>
          <w:lang w:val="en-US"/>
        </w:rPr>
        <w:t xml:space="preserve">the First Meeting of the IORA Working Group on Maritime Safety and Security (WGMSS). </w:t>
      </w:r>
    </w:p>
    <w:p w14:paraId="0CDE85D5" w14:textId="77777777" w:rsidR="00EA0D63" w:rsidRDefault="00EA0D63" w:rsidP="00EA0D63">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lang w:val="en-US"/>
        </w:rPr>
      </w:pPr>
    </w:p>
    <w:p w14:paraId="4FC0EBBC" w14:textId="77777777" w:rsidR="00E05176" w:rsidRPr="00E05176" w:rsidRDefault="00EA0D63" w:rsidP="00EA0D63">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olor w:val="000000"/>
        </w:rPr>
      </w:pPr>
      <w:r w:rsidRPr="00764705">
        <w:rPr>
          <w:rFonts w:ascii="Arial Narrow" w:hAnsi="Arial Narrow"/>
          <w:color w:val="000000"/>
          <w:lang w:val="en-US"/>
        </w:rPr>
        <w:t>The CSO</w:t>
      </w:r>
      <w:r w:rsidR="00E05176" w:rsidRPr="00764705">
        <w:rPr>
          <w:rFonts w:ascii="Arial Narrow" w:hAnsi="Arial Narrow"/>
          <w:color w:val="000000"/>
        </w:rPr>
        <w:t xml:space="preserve"> </w:t>
      </w:r>
      <w:r w:rsidR="00764705" w:rsidRPr="00764705">
        <w:rPr>
          <w:rFonts w:ascii="Arial Narrow" w:hAnsi="Arial Narrow"/>
          <w:color w:val="000000"/>
        </w:rPr>
        <w:t xml:space="preserve">noted Mauritius’ announcement that the third edition of the Ministerial Conference on </w:t>
      </w:r>
      <w:r w:rsidR="00E05176" w:rsidRPr="00764705">
        <w:rPr>
          <w:rFonts w:ascii="Arial Narrow" w:hAnsi="Arial Narrow"/>
          <w:color w:val="000000"/>
        </w:rPr>
        <w:t xml:space="preserve">Maritime Safety and Security </w:t>
      </w:r>
      <w:r w:rsidR="00764705" w:rsidRPr="00764705">
        <w:rPr>
          <w:rFonts w:ascii="Arial Narrow" w:hAnsi="Arial Narrow"/>
          <w:color w:val="000000"/>
        </w:rPr>
        <w:t xml:space="preserve">would be organized </w:t>
      </w:r>
      <w:r w:rsidR="00E05176" w:rsidRPr="00764705">
        <w:rPr>
          <w:rFonts w:ascii="Arial Narrow" w:hAnsi="Arial Narrow"/>
          <w:color w:val="000000"/>
        </w:rPr>
        <w:t xml:space="preserve">in the </w:t>
      </w:r>
      <w:r w:rsidR="00764705" w:rsidRPr="00764705">
        <w:rPr>
          <w:rFonts w:ascii="Arial Narrow" w:hAnsi="Arial Narrow"/>
          <w:color w:val="000000"/>
        </w:rPr>
        <w:t xml:space="preserve">first half of 2020, and </w:t>
      </w:r>
      <w:proofErr w:type="gramStart"/>
      <w:r w:rsidR="00764705" w:rsidRPr="00764705">
        <w:rPr>
          <w:rFonts w:ascii="Arial Narrow" w:hAnsi="Arial Narrow"/>
          <w:color w:val="000000"/>
        </w:rPr>
        <w:t>future plans</w:t>
      </w:r>
      <w:proofErr w:type="gramEnd"/>
      <w:r w:rsidR="00764705" w:rsidRPr="00764705">
        <w:rPr>
          <w:rFonts w:ascii="Arial Narrow" w:hAnsi="Arial Narrow"/>
          <w:color w:val="000000"/>
        </w:rPr>
        <w:t xml:space="preserve"> to organize a World Summit on Maritime Security.  The CSO encouraged the Secretariat and Member States to participate fully in these events with a view to establishing cooperation with other regional </w:t>
      </w:r>
      <w:proofErr w:type="spellStart"/>
      <w:r w:rsidR="00764705" w:rsidRPr="00764705">
        <w:rPr>
          <w:rFonts w:ascii="Arial Narrow" w:hAnsi="Arial Narrow"/>
          <w:color w:val="000000"/>
        </w:rPr>
        <w:t>organisations</w:t>
      </w:r>
      <w:proofErr w:type="spellEnd"/>
      <w:r w:rsidR="00764705" w:rsidRPr="00764705">
        <w:rPr>
          <w:rFonts w:ascii="Arial Narrow" w:hAnsi="Arial Narrow"/>
          <w:color w:val="000000"/>
        </w:rPr>
        <w:t xml:space="preserve"> in this field</w:t>
      </w:r>
      <w:r w:rsidR="00E05176" w:rsidRPr="00764705">
        <w:rPr>
          <w:rFonts w:ascii="Arial Narrow" w:hAnsi="Arial Narrow"/>
          <w:color w:val="000000"/>
        </w:rPr>
        <w:t>.</w:t>
      </w:r>
    </w:p>
    <w:p w14:paraId="37205D58" w14:textId="77777777" w:rsidR="004620CB" w:rsidRPr="009328CD" w:rsidRDefault="004620CB" w:rsidP="004620CB">
      <w:pPr>
        <w:suppressAutoHyphens/>
        <w:contextualSpacing/>
        <w:jc w:val="both"/>
        <w:rPr>
          <w:rFonts w:ascii="Arial Narrow" w:hAnsi="Arial Narrow" w:cs="Arial Narrow"/>
        </w:rPr>
      </w:pPr>
    </w:p>
    <w:p w14:paraId="6FA9CED6" w14:textId="77777777" w:rsidR="004620CB" w:rsidRPr="009328CD" w:rsidRDefault="004620CB" w:rsidP="004620CB">
      <w:pPr>
        <w:tabs>
          <w:tab w:val="left" w:pos="709"/>
        </w:tabs>
        <w:ind w:left="709" w:hanging="709"/>
        <w:jc w:val="both"/>
        <w:rPr>
          <w:rFonts w:ascii="Arial Narrow" w:hAnsi="Arial Narrow" w:cs="Arial Narrow"/>
          <w:b/>
        </w:rPr>
      </w:pPr>
      <w:r w:rsidRPr="009328CD">
        <w:rPr>
          <w:rFonts w:ascii="Arial Narrow" w:hAnsi="Arial Narrow" w:cs="Arial Narrow"/>
          <w:b/>
          <w:bCs/>
        </w:rPr>
        <w:t xml:space="preserve">5.2 </w:t>
      </w:r>
      <w:r>
        <w:rPr>
          <w:rFonts w:ascii="Arial Narrow" w:hAnsi="Arial Narrow" w:cs="Arial Narrow"/>
          <w:b/>
          <w:bCs/>
        </w:rPr>
        <w:tab/>
      </w:r>
      <w:r w:rsidRPr="009328CD">
        <w:rPr>
          <w:rFonts w:ascii="Arial Narrow" w:hAnsi="Arial Narrow" w:cs="Arial Narrow"/>
          <w:b/>
          <w:bCs/>
        </w:rPr>
        <w:t xml:space="preserve">Proposal: IORA Workshop on Maritime Safety and Security with the support from the United Kingdom </w:t>
      </w:r>
      <w:r w:rsidRPr="009328CD">
        <w:rPr>
          <w:rFonts w:ascii="Arial Narrow" w:hAnsi="Arial Narrow" w:cs="Arial Narrow"/>
          <w:b/>
        </w:rPr>
        <w:t>(Secretariat</w:t>
      </w:r>
      <w:r>
        <w:rPr>
          <w:rFonts w:ascii="Arial Narrow" w:hAnsi="Arial Narrow" w:cs="Arial Narrow"/>
          <w:b/>
        </w:rPr>
        <w:t>/Sri Lanka</w:t>
      </w:r>
      <w:r w:rsidRPr="009328CD">
        <w:rPr>
          <w:rFonts w:ascii="Arial Narrow" w:hAnsi="Arial Narrow" w:cs="Arial Narrow"/>
          <w:b/>
        </w:rPr>
        <w:t>)</w:t>
      </w:r>
    </w:p>
    <w:p w14:paraId="6070C7B9" w14:textId="77777777" w:rsidR="004620CB" w:rsidRPr="00EA0D63" w:rsidRDefault="00EA0D63"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rPr>
      </w:pPr>
      <w:r>
        <w:rPr>
          <w:rFonts w:ascii="Arial Narrow" w:hAnsi="Arial Narrow"/>
          <w:i/>
          <w:iCs/>
          <w:color w:val="000000"/>
          <w:lang w:val="en-US"/>
        </w:rPr>
        <w:t xml:space="preserve">Outcome: </w:t>
      </w:r>
      <w:r>
        <w:rPr>
          <w:rFonts w:ascii="Arial Narrow" w:hAnsi="Arial Narrow"/>
          <w:color w:val="000000"/>
          <w:lang w:val="en-US"/>
        </w:rPr>
        <w:t xml:space="preserve">The CSO </w:t>
      </w:r>
      <w:r>
        <w:rPr>
          <w:rFonts w:ascii="Arial Narrow" w:hAnsi="Arial Narrow"/>
          <w:color w:val="000000"/>
        </w:rPr>
        <w:t xml:space="preserve">welcomed the offer of the United Kingdom to support a workshop on MSS to be held </w:t>
      </w:r>
      <w:r w:rsidR="003F69A2">
        <w:rPr>
          <w:rFonts w:ascii="Arial Narrow" w:hAnsi="Arial Narrow"/>
          <w:color w:val="000000"/>
        </w:rPr>
        <w:t>before March</w:t>
      </w:r>
      <w:r>
        <w:rPr>
          <w:rFonts w:ascii="Arial Narrow" w:hAnsi="Arial Narrow"/>
          <w:color w:val="000000"/>
        </w:rPr>
        <w:t xml:space="preserve"> 2020.  The CSO noted </w:t>
      </w:r>
      <w:r>
        <w:rPr>
          <w:rFonts w:ascii="Arial Narrow" w:hAnsi="Arial Narrow"/>
          <w:color w:val="000000"/>
          <w:lang w:val="en-US"/>
        </w:rPr>
        <w:t>Sri Lanka ha</w:t>
      </w:r>
      <w:r>
        <w:rPr>
          <w:rFonts w:ascii="Arial Narrow" w:hAnsi="Arial Narrow"/>
          <w:color w:val="000000"/>
        </w:rPr>
        <w:t>d</w:t>
      </w:r>
      <w:r>
        <w:rPr>
          <w:rFonts w:ascii="Arial Narrow" w:hAnsi="Arial Narrow"/>
          <w:color w:val="000000"/>
          <w:lang w:val="en-US"/>
        </w:rPr>
        <w:t xml:space="preserve"> </w:t>
      </w:r>
      <w:r>
        <w:rPr>
          <w:rFonts w:ascii="Arial Narrow" w:hAnsi="Arial Narrow"/>
          <w:color w:val="000000"/>
        </w:rPr>
        <w:t xml:space="preserve">agreed </w:t>
      </w:r>
      <w:r>
        <w:rPr>
          <w:rFonts w:ascii="Arial Narrow" w:hAnsi="Arial Narrow"/>
          <w:color w:val="000000"/>
          <w:lang w:val="en-US"/>
        </w:rPr>
        <w:t>in</w:t>
      </w:r>
      <w:r>
        <w:rPr>
          <w:rFonts w:ascii="Arial Narrow" w:hAnsi="Arial Narrow"/>
          <w:color w:val="000000"/>
        </w:rPr>
        <w:t>-</w:t>
      </w:r>
      <w:r>
        <w:rPr>
          <w:rFonts w:ascii="Arial Narrow" w:hAnsi="Arial Narrow"/>
          <w:color w:val="000000"/>
          <w:lang w:val="en-US"/>
        </w:rPr>
        <w:t xml:space="preserve">principle </w:t>
      </w:r>
      <w:r w:rsidR="003F69A2">
        <w:rPr>
          <w:rFonts w:ascii="Arial Narrow" w:hAnsi="Arial Narrow"/>
          <w:color w:val="000000"/>
        </w:rPr>
        <w:t xml:space="preserve">on the proposal for the </w:t>
      </w:r>
      <w:proofErr w:type="gramStart"/>
      <w:r>
        <w:rPr>
          <w:rFonts w:ascii="Arial Narrow" w:hAnsi="Arial Narrow"/>
          <w:color w:val="000000"/>
          <w:lang w:val="en-US"/>
        </w:rPr>
        <w:t>workshop</w:t>
      </w:r>
      <w:r w:rsidR="003F69A2">
        <w:rPr>
          <w:rFonts w:ascii="Arial Narrow" w:hAnsi="Arial Narrow"/>
          <w:color w:val="000000"/>
        </w:rPr>
        <w:t>, but</w:t>
      </w:r>
      <w:proofErr w:type="gramEnd"/>
      <w:r w:rsidR="003F69A2">
        <w:rPr>
          <w:rFonts w:ascii="Arial Narrow" w:hAnsi="Arial Narrow"/>
          <w:color w:val="000000"/>
        </w:rPr>
        <w:t xml:space="preserve"> needs more time to consider the detail.  The CSO</w:t>
      </w:r>
      <w:r>
        <w:rPr>
          <w:rFonts w:ascii="Arial Narrow" w:hAnsi="Arial Narrow"/>
          <w:color w:val="000000"/>
        </w:rPr>
        <w:t xml:space="preserve"> look</w:t>
      </w:r>
      <w:r w:rsidR="003F69A2">
        <w:rPr>
          <w:rFonts w:ascii="Arial Narrow" w:hAnsi="Arial Narrow"/>
          <w:color w:val="000000"/>
        </w:rPr>
        <w:t>s</w:t>
      </w:r>
      <w:r>
        <w:rPr>
          <w:rFonts w:ascii="Arial Narrow" w:hAnsi="Arial Narrow"/>
          <w:color w:val="000000"/>
        </w:rPr>
        <w:t xml:space="preserve"> forward to further details being circulated in due course.</w:t>
      </w:r>
    </w:p>
    <w:p w14:paraId="61AAF845" w14:textId="77777777" w:rsidR="004620CB" w:rsidRDefault="004620CB" w:rsidP="004620CB">
      <w:pPr>
        <w:tabs>
          <w:tab w:val="left" w:pos="709"/>
        </w:tabs>
        <w:suppressAutoHyphens/>
        <w:contextualSpacing/>
        <w:jc w:val="both"/>
        <w:rPr>
          <w:rFonts w:ascii="Arial Narrow" w:hAnsi="Arial Narrow" w:cs="Arial Narrow"/>
          <w:b/>
          <w:bCs/>
        </w:rPr>
      </w:pPr>
    </w:p>
    <w:p w14:paraId="770356C4" w14:textId="77777777" w:rsidR="004620CB" w:rsidRPr="00E67288" w:rsidRDefault="004620CB" w:rsidP="004620CB">
      <w:pPr>
        <w:tabs>
          <w:tab w:val="left" w:pos="709"/>
        </w:tabs>
        <w:suppressAutoHyphens/>
        <w:contextualSpacing/>
        <w:jc w:val="both"/>
        <w:rPr>
          <w:rFonts w:ascii="Arial Narrow" w:hAnsi="Arial Narrow" w:cs="Arial Narrow"/>
          <w:i/>
        </w:rPr>
      </w:pPr>
      <w:r w:rsidRPr="00E67288">
        <w:rPr>
          <w:rFonts w:ascii="Arial Narrow" w:hAnsi="Arial Narrow" w:cs="Arial Narrow"/>
          <w:b/>
          <w:bCs/>
        </w:rPr>
        <w:t>6.</w:t>
      </w:r>
      <w:r w:rsidRPr="00E67288">
        <w:rPr>
          <w:rFonts w:ascii="Arial Narrow" w:hAnsi="Arial Narrow" w:cs="Arial Narrow"/>
          <w:b/>
          <w:bCs/>
        </w:rPr>
        <w:tab/>
      </w:r>
      <w:r w:rsidRPr="00E67288">
        <w:rPr>
          <w:rFonts w:ascii="Arial Narrow" w:hAnsi="Arial Narrow" w:cs="Arial Narrow"/>
          <w:b/>
        </w:rPr>
        <w:t>TRADE AND INVESTMENT FACILITATION (TIF)</w:t>
      </w:r>
      <w:r w:rsidRPr="00E67288">
        <w:rPr>
          <w:rFonts w:ascii="Arial Narrow" w:hAnsi="Arial Narrow" w:cs="Arial Narrow"/>
        </w:rPr>
        <w:t xml:space="preserve"> -</w:t>
      </w:r>
      <w:r w:rsidRPr="00E67288">
        <w:rPr>
          <w:rFonts w:ascii="Arial Narrow" w:hAnsi="Arial Narrow" w:cs="Arial Narrow"/>
          <w:i/>
        </w:rPr>
        <w:t xml:space="preserve"> </w:t>
      </w:r>
      <w:r w:rsidRPr="00E67288">
        <w:rPr>
          <w:rFonts w:ascii="Arial Narrow" w:hAnsi="Arial Narrow" w:cs="Arial"/>
          <w:bCs/>
          <w:i/>
        </w:rPr>
        <w:t>Coordinating Country</w:t>
      </w:r>
      <w:r w:rsidRPr="00E67288">
        <w:rPr>
          <w:rFonts w:ascii="Arial Narrow" w:hAnsi="Arial Narrow" w:cs="Arial Narrow"/>
          <w:i/>
        </w:rPr>
        <w:t>: Mauritius</w:t>
      </w:r>
    </w:p>
    <w:p w14:paraId="56248607" w14:textId="77777777" w:rsidR="004620CB" w:rsidRPr="00E67288" w:rsidRDefault="004620CB" w:rsidP="004620CB">
      <w:pPr>
        <w:suppressAutoHyphens/>
        <w:ind w:left="709" w:hanging="709"/>
        <w:contextualSpacing/>
        <w:jc w:val="both"/>
        <w:rPr>
          <w:rFonts w:ascii="Arial Narrow" w:hAnsi="Arial Narrow" w:cs="Arial Narrow"/>
        </w:rPr>
      </w:pPr>
    </w:p>
    <w:p w14:paraId="523698E0" w14:textId="77777777" w:rsidR="004620CB" w:rsidRPr="00E67288" w:rsidRDefault="004620CB" w:rsidP="004620CB">
      <w:pPr>
        <w:suppressAutoHyphens/>
        <w:ind w:left="709" w:hanging="709"/>
        <w:contextualSpacing/>
        <w:jc w:val="both"/>
        <w:rPr>
          <w:rFonts w:ascii="Arial Narrow" w:hAnsi="Arial Narrow" w:cs="Arial Narrow"/>
        </w:rPr>
      </w:pPr>
      <w:r w:rsidRPr="00E67288">
        <w:rPr>
          <w:rFonts w:ascii="Arial Narrow" w:hAnsi="Arial Narrow" w:cs="Arial Narrow"/>
          <w:b/>
          <w:bCs/>
        </w:rPr>
        <w:t>6.1</w:t>
      </w:r>
      <w:r w:rsidRPr="00E67288">
        <w:rPr>
          <w:rFonts w:ascii="Arial Narrow" w:hAnsi="Arial Narrow" w:cs="Arial Narrow"/>
          <w:b/>
          <w:bCs/>
        </w:rPr>
        <w:tab/>
        <w:t>Terms of Reference (TOR) and Work Plan of the Working Group on Trade and Investment (WGTI)</w:t>
      </w:r>
      <w:r w:rsidRPr="00E67288">
        <w:rPr>
          <w:rFonts w:ascii="Arial Narrow" w:hAnsi="Arial Narrow" w:cs="Arial Narrow"/>
        </w:rPr>
        <w:t xml:space="preserve"> </w:t>
      </w:r>
      <w:r w:rsidRPr="00E67288">
        <w:rPr>
          <w:rFonts w:ascii="Arial Narrow" w:hAnsi="Arial Narrow" w:cs="Arial Narrow"/>
          <w:b/>
        </w:rPr>
        <w:t>(South Africa)</w:t>
      </w:r>
    </w:p>
    <w:p w14:paraId="1393BD84" w14:textId="77777777" w:rsidR="004620CB"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E67288">
        <w:rPr>
          <w:rFonts w:ascii="Arial Narrow" w:hAnsi="Arial Narrow" w:cs="Arial Narrow"/>
          <w:i/>
        </w:rPr>
        <w:t xml:space="preserve">Outcome: </w:t>
      </w:r>
      <w:r w:rsidRPr="00E67288">
        <w:rPr>
          <w:rFonts w:ascii="Arial Narrow" w:hAnsi="Arial Narrow" w:cs="Arial Narrow"/>
          <w:iCs/>
        </w:rPr>
        <w:t xml:space="preserve">The </w:t>
      </w:r>
      <w:r w:rsidRPr="00E67288">
        <w:rPr>
          <w:rFonts w:ascii="Arial Narrow" w:hAnsi="Arial Narrow" w:cs="Arial Narrow"/>
        </w:rPr>
        <w:t xml:space="preserve">CSO </w:t>
      </w:r>
      <w:r w:rsidR="001A1B2B">
        <w:rPr>
          <w:rFonts w:ascii="Arial Narrow" w:hAnsi="Arial Narrow" w:cs="Arial Narrow"/>
        </w:rPr>
        <w:t xml:space="preserve">noted the </w:t>
      </w:r>
      <w:r w:rsidRPr="00E67288">
        <w:rPr>
          <w:rFonts w:ascii="Arial Narrow" w:hAnsi="Arial Narrow" w:cs="Arial Narrow"/>
        </w:rPr>
        <w:t>report of South Africa</w:t>
      </w:r>
      <w:r w:rsidR="001A1B2B">
        <w:rPr>
          <w:rFonts w:ascii="Arial Narrow" w:hAnsi="Arial Narrow" w:cs="Arial Narrow"/>
        </w:rPr>
        <w:t xml:space="preserve">.  The CSO endorsed the </w:t>
      </w:r>
      <w:r w:rsidR="00577EDB">
        <w:rPr>
          <w:rFonts w:ascii="Arial Narrow" w:hAnsi="Arial Narrow" w:cs="Arial Narrow"/>
        </w:rPr>
        <w:t xml:space="preserve">draft </w:t>
      </w:r>
      <w:r w:rsidR="001A1B2B">
        <w:rPr>
          <w:rFonts w:ascii="Arial Narrow" w:hAnsi="Arial Narrow" w:cs="Arial Narrow"/>
        </w:rPr>
        <w:t>Terms of Reference for the WGTI and recommended them to be approved by the C</w:t>
      </w:r>
      <w:r w:rsidR="00FB5040">
        <w:rPr>
          <w:rFonts w:ascii="Arial Narrow" w:hAnsi="Arial Narrow" w:cs="Arial Narrow"/>
        </w:rPr>
        <w:t>OM</w:t>
      </w:r>
      <w:r w:rsidR="001A1B2B">
        <w:rPr>
          <w:rFonts w:ascii="Arial Narrow" w:hAnsi="Arial Narrow" w:cs="Arial Narrow"/>
        </w:rPr>
        <w:t>.</w:t>
      </w:r>
    </w:p>
    <w:p w14:paraId="25DA3943" w14:textId="77777777" w:rsidR="001A1B2B" w:rsidRDefault="001A1B2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p>
    <w:p w14:paraId="3FD37DAE" w14:textId="77777777" w:rsidR="004620CB" w:rsidRPr="00E67288" w:rsidRDefault="001A1B2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Pr>
          <w:rFonts w:ascii="Arial Narrow" w:hAnsi="Arial Narrow" w:cs="Arial Narrow"/>
        </w:rPr>
        <w:t xml:space="preserve">The CSO noted </w:t>
      </w:r>
      <w:r w:rsidR="004620CB" w:rsidRPr="00E67288">
        <w:rPr>
          <w:rFonts w:ascii="Arial Narrow" w:hAnsi="Arial Narrow" w:cs="Arial Narrow"/>
        </w:rPr>
        <w:t>the Work Plan of the WGTI.</w:t>
      </w:r>
    </w:p>
    <w:p w14:paraId="2F895AD9" w14:textId="77777777" w:rsidR="004620CB" w:rsidRPr="00E67288" w:rsidRDefault="004620CB" w:rsidP="004620CB">
      <w:pPr>
        <w:suppressAutoHyphens/>
        <w:ind w:left="539" w:hanging="539"/>
        <w:contextualSpacing/>
        <w:jc w:val="both"/>
        <w:rPr>
          <w:rFonts w:ascii="Arial Narrow" w:hAnsi="Arial Narrow" w:cs="Arial Narrow"/>
        </w:rPr>
      </w:pPr>
    </w:p>
    <w:p w14:paraId="436EFA1E" w14:textId="77777777" w:rsidR="004620CB" w:rsidRPr="00E67288" w:rsidRDefault="004620CB" w:rsidP="004620CB">
      <w:pPr>
        <w:suppressAutoHyphens/>
        <w:ind w:left="539" w:hanging="539"/>
        <w:contextualSpacing/>
        <w:jc w:val="both"/>
        <w:rPr>
          <w:rFonts w:ascii="Arial Narrow" w:hAnsi="Arial Narrow" w:cs="Arial Narrow"/>
          <w:b/>
          <w:bCs/>
        </w:rPr>
      </w:pPr>
      <w:r w:rsidRPr="00E67288">
        <w:rPr>
          <w:rFonts w:ascii="Arial Narrow" w:hAnsi="Arial Narrow" w:cs="Arial Narrow"/>
          <w:b/>
          <w:bCs/>
        </w:rPr>
        <w:lastRenderedPageBreak/>
        <w:t>6.2</w:t>
      </w:r>
      <w:r w:rsidRPr="00E67288">
        <w:rPr>
          <w:rFonts w:ascii="Arial Narrow" w:hAnsi="Arial Narrow" w:cs="Arial Narrow"/>
          <w:b/>
          <w:bCs/>
        </w:rPr>
        <w:tab/>
        <w:t>Terms of Reference (TOR) and Work Plan of the Indian Ocean Rim Business Forum (IORBF) (South Africa)</w:t>
      </w:r>
    </w:p>
    <w:p w14:paraId="137E2F16" w14:textId="77777777" w:rsidR="004620CB"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E67288">
        <w:rPr>
          <w:rFonts w:ascii="Arial Narrow" w:hAnsi="Arial Narrow" w:cs="Arial Narrow"/>
          <w:i/>
        </w:rPr>
        <w:t xml:space="preserve">Outcome: </w:t>
      </w:r>
      <w:r w:rsidRPr="00E67288">
        <w:rPr>
          <w:rFonts w:ascii="Arial Narrow" w:hAnsi="Arial Narrow" w:cs="Arial Narrow"/>
          <w:iCs/>
        </w:rPr>
        <w:t xml:space="preserve">The </w:t>
      </w:r>
      <w:r w:rsidRPr="00E67288">
        <w:rPr>
          <w:rFonts w:ascii="Arial Narrow" w:hAnsi="Arial Narrow" w:cs="Arial Narrow"/>
        </w:rPr>
        <w:t xml:space="preserve">CSO </w:t>
      </w:r>
      <w:r w:rsidR="00577EDB">
        <w:rPr>
          <w:rFonts w:ascii="Arial Narrow" w:hAnsi="Arial Narrow" w:cs="Arial Narrow"/>
        </w:rPr>
        <w:t xml:space="preserve">noted </w:t>
      </w:r>
      <w:r w:rsidRPr="00E67288">
        <w:rPr>
          <w:rFonts w:ascii="Arial Narrow" w:hAnsi="Arial Narrow" w:cs="Arial Narrow"/>
        </w:rPr>
        <w:t>the report of South Africa</w:t>
      </w:r>
      <w:r w:rsidR="00577EDB">
        <w:rPr>
          <w:rFonts w:ascii="Arial Narrow" w:hAnsi="Arial Narrow" w:cs="Arial Narrow"/>
        </w:rPr>
        <w:t xml:space="preserve"> that delegates to the IORBF are considering draft Terms of Reference and a draft Work Plan.</w:t>
      </w:r>
    </w:p>
    <w:p w14:paraId="6AE11ED4" w14:textId="77777777" w:rsidR="00B73F09" w:rsidRDefault="00B73F09"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p>
    <w:p w14:paraId="5968A1ED" w14:textId="77777777" w:rsidR="00B73F09" w:rsidRPr="00E67288" w:rsidRDefault="00B73F09"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Pr>
          <w:rFonts w:ascii="Arial Narrow" w:hAnsi="Arial Narrow" w:cs="Arial Narrow"/>
        </w:rPr>
        <w:t>The CSO noted the UAE’s update that it was intending to host the next IORBF meeting in March 2020, and that further details would be circulated in due course.</w:t>
      </w:r>
    </w:p>
    <w:p w14:paraId="1E18E521" w14:textId="77777777" w:rsidR="004620CB" w:rsidRPr="00E67288" w:rsidRDefault="004620CB" w:rsidP="004620CB">
      <w:pPr>
        <w:suppressAutoHyphens/>
        <w:ind w:left="539" w:hanging="539"/>
        <w:contextualSpacing/>
        <w:jc w:val="both"/>
        <w:rPr>
          <w:rFonts w:ascii="Arial Narrow" w:hAnsi="Arial Narrow" w:cs="Arial Narrow"/>
        </w:rPr>
      </w:pPr>
    </w:p>
    <w:p w14:paraId="3C1AE946" w14:textId="77777777" w:rsidR="004620CB" w:rsidRPr="00E67288" w:rsidRDefault="004620CB" w:rsidP="004620CB">
      <w:pPr>
        <w:suppressAutoHyphens/>
        <w:ind w:left="539" w:hanging="539"/>
        <w:contextualSpacing/>
        <w:jc w:val="both"/>
        <w:rPr>
          <w:rFonts w:ascii="Arial Narrow" w:hAnsi="Arial Narrow" w:cs="Arial Narrow"/>
          <w:b/>
          <w:bCs/>
        </w:rPr>
      </w:pPr>
      <w:r w:rsidRPr="00E67288">
        <w:rPr>
          <w:rFonts w:ascii="Arial Narrow" w:hAnsi="Arial Narrow" w:cs="Arial Narrow"/>
          <w:b/>
          <w:bCs/>
        </w:rPr>
        <w:t>6.3</w:t>
      </w:r>
      <w:r w:rsidRPr="00E67288">
        <w:rPr>
          <w:rFonts w:ascii="Arial Narrow" w:hAnsi="Arial Narrow" w:cs="Arial Narrow"/>
          <w:b/>
          <w:bCs/>
        </w:rPr>
        <w:tab/>
        <w:t xml:space="preserve">IORA Experts’ Meeting to Enhance Intra-Regional Trade and Investment, 5-6 </w:t>
      </w:r>
      <w:r>
        <w:rPr>
          <w:rFonts w:ascii="Arial Narrow" w:hAnsi="Arial Narrow" w:cs="Arial Narrow"/>
          <w:b/>
          <w:bCs/>
        </w:rPr>
        <w:t>Dece</w:t>
      </w:r>
      <w:r w:rsidRPr="00E67288">
        <w:rPr>
          <w:rFonts w:ascii="Arial Narrow" w:hAnsi="Arial Narrow" w:cs="Arial Narrow"/>
          <w:b/>
          <w:bCs/>
        </w:rPr>
        <w:t>mber 2019, Mauritius (Mauritius)</w:t>
      </w:r>
    </w:p>
    <w:p w14:paraId="6F73E470" w14:textId="77777777" w:rsidR="004620CB"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E67288">
        <w:rPr>
          <w:rFonts w:ascii="Arial Narrow" w:hAnsi="Arial Narrow" w:cs="Arial Narrow"/>
          <w:i/>
        </w:rPr>
        <w:t xml:space="preserve">Outcome: </w:t>
      </w:r>
      <w:r w:rsidRPr="00E67288">
        <w:rPr>
          <w:rFonts w:ascii="Arial Narrow" w:hAnsi="Arial Narrow" w:cs="Arial Narrow"/>
          <w:iCs/>
        </w:rPr>
        <w:t xml:space="preserve">The </w:t>
      </w:r>
      <w:r w:rsidRPr="00E67288">
        <w:rPr>
          <w:rFonts w:ascii="Arial Narrow" w:hAnsi="Arial Narrow" w:cs="Arial Narrow"/>
        </w:rPr>
        <w:t xml:space="preserve">CSO </w:t>
      </w:r>
      <w:r w:rsidR="00577EDB">
        <w:rPr>
          <w:rFonts w:ascii="Arial Narrow" w:hAnsi="Arial Narrow" w:cs="Arial Narrow"/>
        </w:rPr>
        <w:t xml:space="preserve">noted the report by </w:t>
      </w:r>
      <w:r w:rsidRPr="00E67288">
        <w:rPr>
          <w:rFonts w:ascii="Arial Narrow" w:hAnsi="Arial Narrow" w:cs="Arial Narrow"/>
        </w:rPr>
        <w:t xml:space="preserve">Mauritius on the hosting of the IORA Experts’ Meeting to Enhance Intra-Regional Trade and Investment, including </w:t>
      </w:r>
      <w:r w:rsidR="00577EDB">
        <w:rPr>
          <w:rFonts w:ascii="Arial Narrow" w:hAnsi="Arial Narrow" w:cs="Arial Narrow"/>
        </w:rPr>
        <w:t>that the meeting had been postponed to late January, with exact dates to be confirmed shortly</w:t>
      </w:r>
      <w:r w:rsidRPr="00E67288">
        <w:rPr>
          <w:rFonts w:ascii="Arial Narrow" w:hAnsi="Arial Narrow" w:cs="Arial Narrow"/>
        </w:rPr>
        <w:t>.</w:t>
      </w:r>
    </w:p>
    <w:p w14:paraId="4C0F9DDD" w14:textId="77777777" w:rsidR="004620CB" w:rsidRPr="00E67288"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p>
    <w:p w14:paraId="0E2806D2" w14:textId="77777777" w:rsidR="004620CB"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E67288">
        <w:rPr>
          <w:rFonts w:ascii="Arial Narrow" w:hAnsi="Arial Narrow" w:cs="Arial Narrow"/>
        </w:rPr>
        <w:t xml:space="preserve">The CSO </w:t>
      </w:r>
      <w:bookmarkStart w:id="16" w:name="_Hlk9603383"/>
      <w:r w:rsidR="00577EDB">
        <w:rPr>
          <w:rFonts w:ascii="Arial Narrow" w:hAnsi="Arial Narrow" w:cs="Arial Narrow"/>
        </w:rPr>
        <w:t xml:space="preserve">noted that </w:t>
      </w:r>
      <w:r w:rsidRPr="00E67288">
        <w:rPr>
          <w:rFonts w:ascii="Arial Narrow" w:hAnsi="Arial Narrow" w:cs="Arial"/>
        </w:rPr>
        <w:t xml:space="preserve">intersessional approval </w:t>
      </w:r>
      <w:r w:rsidR="00577EDB">
        <w:rPr>
          <w:rFonts w:ascii="Arial Narrow" w:hAnsi="Arial Narrow" w:cs="Arial"/>
        </w:rPr>
        <w:t xml:space="preserve">had been granted </w:t>
      </w:r>
      <w:r w:rsidRPr="00E67288">
        <w:rPr>
          <w:rFonts w:ascii="Arial Narrow" w:hAnsi="Arial Narrow" w:cs="Arial"/>
        </w:rPr>
        <w:t xml:space="preserve">by Member States </w:t>
      </w:r>
      <w:r w:rsidR="00577EDB">
        <w:rPr>
          <w:rFonts w:ascii="Arial Narrow" w:hAnsi="Arial Narrow" w:cs="Arial"/>
        </w:rPr>
        <w:t>of Mauritius’ Special Fund application with respect to this meeting</w:t>
      </w:r>
      <w:bookmarkEnd w:id="16"/>
      <w:r w:rsidRPr="00E67288">
        <w:rPr>
          <w:rFonts w:ascii="Arial Narrow" w:hAnsi="Arial Narrow" w:cs="Arial"/>
        </w:rPr>
        <w:t>.</w:t>
      </w:r>
    </w:p>
    <w:p w14:paraId="309A7078" w14:textId="77777777" w:rsidR="003D4E15" w:rsidRDefault="003D4E15" w:rsidP="003D4E15">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p>
    <w:p w14:paraId="2FD97EB1" w14:textId="77777777" w:rsidR="003D4E15" w:rsidRPr="00E67288" w:rsidRDefault="003D4E15"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B1366C">
        <w:rPr>
          <w:rFonts w:ascii="Arial Narrow" w:hAnsi="Arial Narrow" w:cs="Arial Narrow"/>
        </w:rPr>
        <w:t>The CSO noted Mauritius</w:t>
      </w:r>
      <w:r w:rsidR="00B1366C">
        <w:rPr>
          <w:rFonts w:ascii="Arial Narrow" w:hAnsi="Arial Narrow" w:cs="Arial Narrow"/>
        </w:rPr>
        <w:t xml:space="preserve"> was also considering </w:t>
      </w:r>
      <w:proofErr w:type="gramStart"/>
      <w:r w:rsidR="00B1366C">
        <w:rPr>
          <w:rFonts w:ascii="Arial Narrow" w:hAnsi="Arial Narrow" w:cs="Arial Narrow"/>
        </w:rPr>
        <w:t>to host</w:t>
      </w:r>
      <w:proofErr w:type="gramEnd"/>
      <w:r w:rsidR="00B1366C">
        <w:rPr>
          <w:rFonts w:ascii="Arial Narrow" w:hAnsi="Arial Narrow" w:cs="Arial Narrow"/>
        </w:rPr>
        <w:t xml:space="preserve"> </w:t>
      </w:r>
      <w:r w:rsidRPr="00B1366C">
        <w:rPr>
          <w:rFonts w:ascii="Arial Narrow" w:hAnsi="Arial Narrow" w:cs="Arial Narrow"/>
        </w:rPr>
        <w:t xml:space="preserve">a Ministerial meeting </w:t>
      </w:r>
      <w:r w:rsidR="00B1366C">
        <w:rPr>
          <w:rFonts w:ascii="Arial Narrow" w:hAnsi="Arial Narrow" w:cs="Arial Narrow"/>
        </w:rPr>
        <w:t xml:space="preserve">of IORA Ministers of </w:t>
      </w:r>
      <w:r w:rsidRPr="00B1366C">
        <w:rPr>
          <w:rFonts w:ascii="Arial Narrow" w:hAnsi="Arial Narrow" w:cs="Arial Narrow"/>
        </w:rPr>
        <w:t xml:space="preserve">Trade and Investment in the first half of </w:t>
      </w:r>
      <w:r w:rsidR="00B1366C">
        <w:rPr>
          <w:rFonts w:ascii="Arial Narrow" w:hAnsi="Arial Narrow" w:cs="Arial Narrow"/>
        </w:rPr>
        <w:t>2020</w:t>
      </w:r>
      <w:r w:rsidRPr="00B1366C">
        <w:rPr>
          <w:rFonts w:ascii="Arial Narrow" w:hAnsi="Arial Narrow" w:cs="Arial Narrow"/>
        </w:rPr>
        <w:t>, and that further details would be provided in due course.</w:t>
      </w:r>
    </w:p>
    <w:p w14:paraId="45DE10A3" w14:textId="77777777" w:rsidR="004620CB" w:rsidRPr="006558D9" w:rsidRDefault="004620CB" w:rsidP="004620CB">
      <w:pPr>
        <w:suppressAutoHyphens/>
        <w:contextualSpacing/>
        <w:jc w:val="both"/>
        <w:rPr>
          <w:rFonts w:ascii="Arial Narrow" w:hAnsi="Arial Narrow" w:cs="Arial Narrow"/>
        </w:rPr>
      </w:pPr>
    </w:p>
    <w:p w14:paraId="733109DD" w14:textId="77777777" w:rsidR="004620CB" w:rsidRPr="006558D9" w:rsidRDefault="004620CB" w:rsidP="004620CB">
      <w:pPr>
        <w:suppressAutoHyphens/>
        <w:contextualSpacing/>
        <w:jc w:val="both"/>
        <w:rPr>
          <w:rFonts w:ascii="Arial Narrow" w:hAnsi="Arial Narrow" w:cs="Arial Narrow"/>
          <w:i/>
        </w:rPr>
      </w:pPr>
      <w:r w:rsidRPr="006558D9">
        <w:rPr>
          <w:rFonts w:ascii="Arial Narrow" w:hAnsi="Arial Narrow" w:cs="Arial Narrow"/>
          <w:b/>
          <w:bCs/>
        </w:rPr>
        <w:t>7.</w:t>
      </w:r>
      <w:r w:rsidRPr="006558D9">
        <w:rPr>
          <w:rFonts w:ascii="Arial Narrow" w:hAnsi="Arial Narrow" w:cs="Arial Narrow"/>
          <w:b/>
          <w:bCs/>
        </w:rPr>
        <w:tab/>
      </w:r>
      <w:r w:rsidRPr="006558D9">
        <w:rPr>
          <w:rFonts w:ascii="Arial Narrow" w:hAnsi="Arial Narrow" w:cs="Arial Narrow"/>
          <w:b/>
        </w:rPr>
        <w:t>FISHERIES MANAGEMENT (FM)</w:t>
      </w:r>
      <w:r w:rsidRPr="006558D9">
        <w:rPr>
          <w:rFonts w:ascii="Arial Narrow" w:hAnsi="Arial Narrow" w:cs="Arial Narrow"/>
        </w:rPr>
        <w:t xml:space="preserve"> - </w:t>
      </w:r>
      <w:r w:rsidRPr="006558D9">
        <w:rPr>
          <w:rFonts w:ascii="Arial Narrow" w:hAnsi="Arial Narrow" w:cs="Arial"/>
          <w:bCs/>
          <w:i/>
        </w:rPr>
        <w:t>Coordinating Country</w:t>
      </w:r>
      <w:r w:rsidRPr="006558D9">
        <w:rPr>
          <w:rFonts w:ascii="Arial Narrow" w:hAnsi="Arial Narrow" w:cs="Arial Narrow"/>
          <w:i/>
        </w:rPr>
        <w:t>: Indonesia</w:t>
      </w:r>
    </w:p>
    <w:p w14:paraId="3B545C85" w14:textId="77777777" w:rsidR="004620CB" w:rsidRDefault="004620CB" w:rsidP="004620CB">
      <w:pPr>
        <w:suppressAutoHyphens/>
        <w:contextualSpacing/>
        <w:jc w:val="both"/>
        <w:rPr>
          <w:rFonts w:ascii="Arial Narrow" w:hAnsi="Arial Narrow" w:cs="Arial Narrow"/>
        </w:rPr>
      </w:pPr>
    </w:p>
    <w:p w14:paraId="2E6E3043" w14:textId="77777777" w:rsidR="004620CB" w:rsidRPr="00092E26" w:rsidRDefault="004620CB" w:rsidP="004620CB">
      <w:pPr>
        <w:suppressAutoHyphens/>
        <w:contextualSpacing/>
        <w:jc w:val="both"/>
        <w:rPr>
          <w:rFonts w:ascii="Arial Narrow" w:hAnsi="Arial Narrow" w:cs="Arial Narrow"/>
          <w:b/>
          <w:bCs/>
        </w:rPr>
      </w:pPr>
      <w:r w:rsidRPr="00092E26">
        <w:rPr>
          <w:rFonts w:ascii="Arial Narrow" w:hAnsi="Arial Narrow" w:cs="Arial Narrow"/>
          <w:b/>
          <w:bCs/>
        </w:rPr>
        <w:t>7.1</w:t>
      </w:r>
      <w:r w:rsidRPr="00092E26">
        <w:rPr>
          <w:rFonts w:ascii="Arial Narrow" w:hAnsi="Arial Narrow" w:cs="Arial Narrow"/>
          <w:b/>
          <w:bCs/>
        </w:rPr>
        <w:tab/>
        <w:t>Update: Cluster Meeting on Fisheries Management (Indonesia)</w:t>
      </w:r>
    </w:p>
    <w:p w14:paraId="543E3AED" w14:textId="77777777" w:rsidR="004620CB" w:rsidRPr="00B34801"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B34801">
        <w:rPr>
          <w:rFonts w:ascii="Arial Narrow" w:hAnsi="Arial Narrow" w:cs="Arial Narrow"/>
          <w:i/>
        </w:rPr>
        <w:t xml:space="preserve">Outcome: </w:t>
      </w:r>
      <w:r w:rsidRPr="00B34801">
        <w:rPr>
          <w:rFonts w:ascii="Arial Narrow" w:hAnsi="Arial Narrow" w:cs="Arial Narrow"/>
          <w:iCs/>
        </w:rPr>
        <w:t xml:space="preserve">The </w:t>
      </w:r>
      <w:r w:rsidRPr="00B34801">
        <w:rPr>
          <w:rFonts w:ascii="Arial Narrow" w:hAnsi="Arial Narrow" w:cs="Arial Narrow"/>
        </w:rPr>
        <w:t xml:space="preserve">CSO </w:t>
      </w:r>
      <w:r w:rsidR="00577EDB">
        <w:rPr>
          <w:rFonts w:ascii="Arial Narrow" w:hAnsi="Arial Narrow" w:cs="Arial Narrow"/>
        </w:rPr>
        <w:t xml:space="preserve">noted </w:t>
      </w:r>
      <w:r w:rsidRPr="00B34801">
        <w:rPr>
          <w:rFonts w:ascii="Arial Narrow" w:hAnsi="Arial Narrow" w:cs="Arial Narrow"/>
        </w:rPr>
        <w:t xml:space="preserve">the update by </w:t>
      </w:r>
      <w:r>
        <w:rPr>
          <w:rFonts w:ascii="Arial Narrow" w:hAnsi="Arial Narrow" w:cs="Arial Narrow"/>
        </w:rPr>
        <w:t xml:space="preserve">Indonesia </w:t>
      </w:r>
      <w:r w:rsidRPr="00B34801">
        <w:rPr>
          <w:rFonts w:ascii="Arial Narrow" w:hAnsi="Arial Narrow" w:cs="Arial Narrow"/>
        </w:rPr>
        <w:t xml:space="preserve">on </w:t>
      </w:r>
      <w:r w:rsidRPr="00092E26">
        <w:rPr>
          <w:rFonts w:ascii="Arial Narrow" w:hAnsi="Arial Narrow" w:cs="Arial Narrow"/>
        </w:rPr>
        <w:t>the Cluster Meeting on Fisheries Management</w:t>
      </w:r>
      <w:r w:rsidRPr="00B34801">
        <w:rPr>
          <w:rFonts w:ascii="Arial Narrow" w:hAnsi="Arial Narrow" w:cs="Arial Narrow"/>
        </w:rPr>
        <w:t>.</w:t>
      </w:r>
    </w:p>
    <w:p w14:paraId="726785F6" w14:textId="77777777" w:rsidR="004620CB" w:rsidRDefault="004620CB" w:rsidP="004620CB">
      <w:pPr>
        <w:suppressAutoHyphens/>
        <w:jc w:val="both"/>
        <w:rPr>
          <w:rFonts w:ascii="Arial Narrow" w:hAnsi="Arial Narrow"/>
          <w:lang w:eastAsia="zh-CN"/>
        </w:rPr>
      </w:pPr>
    </w:p>
    <w:p w14:paraId="088B35D7" w14:textId="77777777" w:rsidR="004620CB" w:rsidRPr="00092E26" w:rsidRDefault="004620CB" w:rsidP="004620CB">
      <w:pPr>
        <w:suppressAutoHyphens/>
        <w:jc w:val="both"/>
        <w:rPr>
          <w:rFonts w:ascii="Arial Narrow" w:hAnsi="Arial Narrow"/>
          <w:b/>
          <w:bCs/>
          <w:lang w:eastAsia="zh-CN"/>
        </w:rPr>
      </w:pPr>
      <w:r w:rsidRPr="00092E26">
        <w:rPr>
          <w:rFonts w:ascii="Arial Narrow" w:hAnsi="Arial Narrow"/>
          <w:b/>
          <w:bCs/>
          <w:lang w:eastAsia="zh-CN"/>
        </w:rPr>
        <w:t>7.2</w:t>
      </w:r>
      <w:r w:rsidRPr="00092E26">
        <w:rPr>
          <w:rFonts w:ascii="Arial Narrow" w:hAnsi="Arial Narrow"/>
          <w:b/>
          <w:bCs/>
          <w:lang w:eastAsia="zh-CN"/>
        </w:rPr>
        <w:tab/>
        <w:t>Report: Activities of the Fisheries Support Unit (FSU)</w:t>
      </w:r>
    </w:p>
    <w:p w14:paraId="5F9D3C2A" w14:textId="77777777" w:rsidR="00577EDB"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F06FBF">
        <w:rPr>
          <w:rFonts w:ascii="Arial Narrow" w:hAnsi="Arial Narrow"/>
          <w:i/>
          <w:iCs/>
        </w:rPr>
        <w:t xml:space="preserve">Outcome: </w:t>
      </w:r>
      <w:r>
        <w:rPr>
          <w:rFonts w:ascii="Arial Narrow" w:hAnsi="Arial Narrow"/>
        </w:rPr>
        <w:t xml:space="preserve">The </w:t>
      </w:r>
      <w:r w:rsidRPr="00F06FBF">
        <w:rPr>
          <w:rFonts w:ascii="Arial Narrow" w:hAnsi="Arial Narrow"/>
          <w:iCs/>
        </w:rPr>
        <w:t xml:space="preserve">CSO </w:t>
      </w:r>
      <w:r w:rsidR="00577EDB">
        <w:rPr>
          <w:rFonts w:ascii="Arial Narrow" w:hAnsi="Arial Narrow"/>
          <w:iCs/>
        </w:rPr>
        <w:t xml:space="preserve">noted </w:t>
      </w:r>
      <w:r w:rsidRPr="00F06FBF">
        <w:rPr>
          <w:rFonts w:ascii="Arial Narrow" w:hAnsi="Arial Narrow"/>
          <w:iCs/>
        </w:rPr>
        <w:t xml:space="preserve">the Report </w:t>
      </w:r>
      <w:r w:rsidR="00577EDB">
        <w:rPr>
          <w:rFonts w:ascii="Arial Narrow" w:hAnsi="Arial Narrow"/>
          <w:iCs/>
        </w:rPr>
        <w:t>of the activities of the FSU.</w:t>
      </w:r>
    </w:p>
    <w:p w14:paraId="2E1A06E7" w14:textId="77777777" w:rsidR="004620CB" w:rsidRDefault="004620CB" w:rsidP="004620CB">
      <w:pPr>
        <w:suppressAutoHyphens/>
        <w:jc w:val="both"/>
        <w:rPr>
          <w:rFonts w:ascii="Arial Narrow" w:hAnsi="Arial Narrow"/>
          <w:lang w:eastAsia="zh-CN"/>
        </w:rPr>
      </w:pPr>
    </w:p>
    <w:p w14:paraId="3787981F" w14:textId="77777777" w:rsidR="004620CB" w:rsidRPr="00A815BB" w:rsidRDefault="004620CB" w:rsidP="004620CB">
      <w:pPr>
        <w:suppressAutoHyphens/>
        <w:jc w:val="both"/>
        <w:rPr>
          <w:rFonts w:ascii="Arial Narrow" w:hAnsi="Arial Narrow"/>
          <w:b/>
          <w:bCs/>
          <w:lang w:eastAsia="zh-CN"/>
        </w:rPr>
      </w:pPr>
      <w:r w:rsidRPr="00A815BB">
        <w:rPr>
          <w:rFonts w:ascii="Arial Narrow" w:hAnsi="Arial Narrow"/>
          <w:b/>
          <w:bCs/>
          <w:lang w:eastAsia="zh-CN"/>
        </w:rPr>
        <w:t>7.3</w:t>
      </w:r>
      <w:r w:rsidRPr="00A815BB">
        <w:rPr>
          <w:rFonts w:ascii="Arial Narrow" w:hAnsi="Arial Narrow"/>
          <w:b/>
          <w:bCs/>
          <w:lang w:eastAsia="zh-CN"/>
        </w:rPr>
        <w:tab/>
        <w:t>Consideration of FSU Action Plan 2019 – 2023 (Chair)</w:t>
      </w:r>
    </w:p>
    <w:p w14:paraId="67E3ACAF" w14:textId="77777777" w:rsidR="00A00F85" w:rsidRPr="00E776A4"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E776A4">
        <w:rPr>
          <w:rFonts w:ascii="Arial Narrow" w:hAnsi="Arial Narrow"/>
          <w:i/>
          <w:iCs/>
        </w:rPr>
        <w:t xml:space="preserve">Outcome: </w:t>
      </w:r>
      <w:r w:rsidR="00577EDB">
        <w:rPr>
          <w:rFonts w:ascii="Arial Narrow" w:hAnsi="Arial Narrow"/>
        </w:rPr>
        <w:t xml:space="preserve">This item was </w:t>
      </w:r>
      <w:r w:rsidR="00A00F85">
        <w:rPr>
          <w:rFonts w:ascii="Arial Narrow" w:hAnsi="Arial Narrow"/>
        </w:rPr>
        <w:t xml:space="preserve">deferred to the next CSO as the draft Action Plan 2019-2023 had not been </w:t>
      </w:r>
      <w:r w:rsidR="00FB5040">
        <w:rPr>
          <w:rFonts w:ascii="Arial Narrow" w:hAnsi="Arial Narrow"/>
        </w:rPr>
        <w:t>finalized for circulation to Member States</w:t>
      </w:r>
      <w:r w:rsidR="00A00F85">
        <w:rPr>
          <w:rFonts w:ascii="Arial Narrow" w:hAnsi="Arial Narrow"/>
        </w:rPr>
        <w:t>.</w:t>
      </w:r>
      <w:r w:rsidR="00FB5040">
        <w:rPr>
          <w:rFonts w:ascii="Arial Narrow" w:hAnsi="Arial Narrow"/>
        </w:rPr>
        <w:t xml:space="preserve">  </w:t>
      </w:r>
      <w:r w:rsidR="00A00F85">
        <w:rPr>
          <w:rFonts w:ascii="Arial Narrow" w:hAnsi="Arial Narrow"/>
        </w:rPr>
        <w:t xml:space="preserve">The CSO requested that the draft Action Plan be shared with all Member States </w:t>
      </w:r>
      <w:r w:rsidR="00A00F85" w:rsidRPr="00FB5040">
        <w:rPr>
          <w:rFonts w:ascii="Arial Narrow" w:hAnsi="Arial Narrow"/>
        </w:rPr>
        <w:t xml:space="preserve">for inputs </w:t>
      </w:r>
      <w:r w:rsidR="00A00F85" w:rsidRPr="00FB5040">
        <w:rPr>
          <w:rFonts w:ascii="Arial Narrow" w:hAnsi="Arial Narrow"/>
          <w:b/>
          <w:bCs/>
        </w:rPr>
        <w:t xml:space="preserve">by </w:t>
      </w:r>
      <w:r w:rsidR="00CB6178" w:rsidRPr="00FB5040">
        <w:rPr>
          <w:rFonts w:ascii="Arial Narrow" w:hAnsi="Arial Narrow"/>
          <w:b/>
          <w:bCs/>
        </w:rPr>
        <w:t>4 December 2019</w:t>
      </w:r>
      <w:r w:rsidR="00A00F85" w:rsidRPr="00FB5040">
        <w:rPr>
          <w:rFonts w:ascii="Arial Narrow" w:hAnsi="Arial Narrow"/>
        </w:rPr>
        <w:t>.</w:t>
      </w:r>
    </w:p>
    <w:p w14:paraId="2464A418" w14:textId="77777777" w:rsidR="00F169A5" w:rsidRDefault="00F169A5" w:rsidP="000D1AF4">
      <w:pPr>
        <w:suppressAutoHyphens/>
        <w:jc w:val="both"/>
        <w:rPr>
          <w:rFonts w:ascii="Arial Narrow" w:hAnsi="Arial Narrow" w:cs="Arial"/>
          <w:bCs/>
        </w:rPr>
      </w:pPr>
    </w:p>
    <w:p w14:paraId="43F8037C" w14:textId="77777777" w:rsidR="004620CB" w:rsidRPr="00A815BB" w:rsidRDefault="004620CB" w:rsidP="004620CB">
      <w:pPr>
        <w:suppressAutoHyphens/>
        <w:ind w:left="709" w:hanging="709"/>
        <w:jc w:val="both"/>
        <w:rPr>
          <w:rFonts w:ascii="Arial Narrow" w:hAnsi="Arial Narrow"/>
          <w:b/>
          <w:lang w:eastAsia="zh-CN"/>
        </w:rPr>
      </w:pPr>
      <w:r w:rsidRPr="00A815BB">
        <w:rPr>
          <w:rFonts w:ascii="Arial Narrow" w:hAnsi="Arial Narrow" w:cs="Arial"/>
          <w:b/>
        </w:rPr>
        <w:t>7.4</w:t>
      </w:r>
      <w:r w:rsidRPr="00A815BB">
        <w:rPr>
          <w:rFonts w:ascii="Arial Narrow" w:hAnsi="Arial Narrow" w:cs="Arial"/>
          <w:b/>
        </w:rPr>
        <w:tab/>
        <w:t>Report: Workshop on Biennial Review of IORA Fisheries and Aquaculture Sector, 29-30 October 2019, Muscat, Sultanate of Oman (FSU)</w:t>
      </w:r>
    </w:p>
    <w:p w14:paraId="1CAA92ED" w14:textId="77777777" w:rsidR="004620CB" w:rsidRPr="00F06FBF"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F06FBF">
        <w:rPr>
          <w:rFonts w:ascii="Arial Narrow" w:hAnsi="Arial Narrow"/>
          <w:i/>
          <w:iCs/>
        </w:rPr>
        <w:t xml:space="preserve">Outcome: </w:t>
      </w:r>
      <w:r>
        <w:rPr>
          <w:rFonts w:ascii="Arial Narrow" w:hAnsi="Arial Narrow"/>
        </w:rPr>
        <w:t xml:space="preserve">The </w:t>
      </w:r>
      <w:r w:rsidRPr="00F06FBF">
        <w:rPr>
          <w:rFonts w:ascii="Arial Narrow" w:hAnsi="Arial Narrow"/>
          <w:iCs/>
        </w:rPr>
        <w:t xml:space="preserve">CSO </w:t>
      </w:r>
      <w:r w:rsidR="00A00F85">
        <w:rPr>
          <w:rFonts w:ascii="Arial Narrow" w:hAnsi="Arial Narrow"/>
          <w:iCs/>
        </w:rPr>
        <w:t xml:space="preserve">noted </w:t>
      </w:r>
      <w:r w:rsidRPr="00F06FBF">
        <w:rPr>
          <w:rFonts w:ascii="Arial Narrow" w:hAnsi="Arial Narrow"/>
          <w:iCs/>
        </w:rPr>
        <w:t xml:space="preserve">the </w:t>
      </w:r>
      <w:r w:rsidR="00A00F85">
        <w:rPr>
          <w:rFonts w:ascii="Arial Narrow" w:hAnsi="Arial Narrow"/>
          <w:iCs/>
        </w:rPr>
        <w:t xml:space="preserve">report of the </w:t>
      </w:r>
      <w:r w:rsidRPr="00F06FBF">
        <w:rPr>
          <w:rFonts w:ascii="Arial Narrow" w:hAnsi="Arial Narrow"/>
          <w:iCs/>
        </w:rPr>
        <w:t xml:space="preserve">FSU </w:t>
      </w:r>
      <w:r>
        <w:rPr>
          <w:rFonts w:ascii="Arial Narrow" w:hAnsi="Arial Narrow"/>
          <w:iCs/>
        </w:rPr>
        <w:t xml:space="preserve">on the </w:t>
      </w:r>
      <w:r w:rsidRPr="00A815BB">
        <w:rPr>
          <w:rFonts w:ascii="Arial Narrow" w:hAnsi="Arial Narrow"/>
          <w:iCs/>
        </w:rPr>
        <w:t xml:space="preserve">Workshop on </w:t>
      </w:r>
      <w:r w:rsidR="00A00F85">
        <w:rPr>
          <w:rFonts w:ascii="Arial Narrow" w:hAnsi="Arial Narrow"/>
          <w:iCs/>
        </w:rPr>
        <w:t xml:space="preserve">the </w:t>
      </w:r>
      <w:r w:rsidRPr="00A815BB">
        <w:rPr>
          <w:rFonts w:ascii="Arial Narrow" w:hAnsi="Arial Narrow"/>
          <w:iCs/>
        </w:rPr>
        <w:t xml:space="preserve">Biennial Review of </w:t>
      </w:r>
      <w:r w:rsidR="00A00F85">
        <w:rPr>
          <w:rFonts w:ascii="Arial Narrow" w:hAnsi="Arial Narrow"/>
          <w:iCs/>
        </w:rPr>
        <w:t xml:space="preserve">the </w:t>
      </w:r>
      <w:r w:rsidRPr="00A815BB">
        <w:rPr>
          <w:rFonts w:ascii="Arial Narrow" w:hAnsi="Arial Narrow"/>
          <w:iCs/>
        </w:rPr>
        <w:t>Fisheries and Aquaculture Sector</w:t>
      </w:r>
      <w:r w:rsidR="00A00F85">
        <w:rPr>
          <w:rFonts w:ascii="Arial Narrow" w:hAnsi="Arial Narrow"/>
          <w:iCs/>
        </w:rPr>
        <w:t xml:space="preserve"> in IORA</w:t>
      </w:r>
      <w:r w:rsidRPr="00A815BB">
        <w:rPr>
          <w:rFonts w:ascii="Arial Narrow" w:hAnsi="Arial Narrow"/>
          <w:iCs/>
        </w:rPr>
        <w:t>, held on 29-30 October 2019, in Muscat, Sultanate of Oman</w:t>
      </w:r>
      <w:r w:rsidR="00A00F85">
        <w:rPr>
          <w:rFonts w:ascii="Arial Narrow" w:hAnsi="Arial Narrow"/>
          <w:iCs/>
        </w:rPr>
        <w:t>.</w:t>
      </w:r>
    </w:p>
    <w:p w14:paraId="56D350A2" w14:textId="77777777" w:rsidR="004620CB" w:rsidRDefault="004620CB" w:rsidP="004620CB">
      <w:pPr>
        <w:suppressAutoHyphens/>
        <w:jc w:val="both"/>
        <w:rPr>
          <w:rFonts w:ascii="Arial Narrow" w:hAnsi="Arial Narrow"/>
          <w:lang w:eastAsia="zh-CN"/>
        </w:rPr>
      </w:pPr>
    </w:p>
    <w:p w14:paraId="03C93C15" w14:textId="77777777" w:rsidR="004620CB" w:rsidRDefault="004620CB" w:rsidP="004620CB">
      <w:pPr>
        <w:suppressAutoHyphens/>
        <w:jc w:val="both"/>
        <w:rPr>
          <w:rFonts w:ascii="Arial Narrow" w:hAnsi="Arial Narrow"/>
          <w:lang w:eastAsia="zh-CN"/>
        </w:rPr>
      </w:pPr>
      <w:r w:rsidRPr="002603A4">
        <w:rPr>
          <w:rFonts w:ascii="Arial Narrow" w:hAnsi="Arial Narrow" w:cs="Arial Narrow"/>
          <w:b/>
          <w:bCs/>
          <w:lang w:eastAsia="zh-CN"/>
        </w:rPr>
        <w:t>7.5</w:t>
      </w:r>
      <w:r w:rsidRPr="002603A4">
        <w:rPr>
          <w:rFonts w:ascii="Arial Narrow" w:hAnsi="Arial Narrow" w:cs="Arial Narrow"/>
          <w:b/>
          <w:bCs/>
          <w:lang w:eastAsia="zh-CN"/>
        </w:rPr>
        <w:tab/>
        <w:t xml:space="preserve">Update: Second Somalia-Yemen Development </w:t>
      </w:r>
      <w:proofErr w:type="spellStart"/>
      <w:r w:rsidRPr="002603A4">
        <w:rPr>
          <w:rFonts w:ascii="Arial Narrow" w:hAnsi="Arial Narrow" w:cs="Arial Narrow"/>
          <w:b/>
          <w:bCs/>
          <w:lang w:eastAsia="zh-CN"/>
        </w:rPr>
        <w:t>Programme</w:t>
      </w:r>
      <w:proofErr w:type="spellEnd"/>
      <w:r w:rsidRPr="001A5C6B">
        <w:rPr>
          <w:rFonts w:ascii="Arial Narrow" w:hAnsi="Arial Narrow" w:cs="Arial Narrow"/>
          <w:b/>
          <w:bCs/>
          <w:lang w:eastAsia="zh-CN"/>
        </w:rPr>
        <w:t xml:space="preserve"> (India)</w:t>
      </w:r>
    </w:p>
    <w:p w14:paraId="5A12B450" w14:textId="77777777" w:rsidR="00A00F85" w:rsidRDefault="004620CB" w:rsidP="004620CB">
      <w:pPr>
        <w:pBdr>
          <w:top w:val="single" w:sz="4" w:space="1" w:color="auto"/>
          <w:left w:val="single" w:sz="4" w:space="4" w:color="auto"/>
          <w:bottom w:val="single" w:sz="4" w:space="1" w:color="auto"/>
          <w:right w:val="single" w:sz="4" w:space="4" w:color="auto"/>
        </w:pBdr>
        <w:shd w:val="clear" w:color="auto" w:fill="D9D9D9"/>
        <w:suppressAutoHyphens/>
        <w:jc w:val="both"/>
        <w:rPr>
          <w:rFonts w:ascii="Arial Narrow" w:hAnsi="Arial Narrow"/>
        </w:rPr>
      </w:pPr>
      <w:r w:rsidRPr="00F11E5E">
        <w:rPr>
          <w:rFonts w:ascii="Arial Narrow" w:hAnsi="Arial Narrow" w:cs="Arial Narrow"/>
          <w:i/>
        </w:rPr>
        <w:t xml:space="preserve">Outcome: </w:t>
      </w:r>
      <w:r>
        <w:rPr>
          <w:rFonts w:ascii="Arial Narrow" w:hAnsi="Arial Narrow" w:cs="Arial Narrow"/>
          <w:iCs/>
        </w:rPr>
        <w:t xml:space="preserve">The </w:t>
      </w:r>
      <w:r w:rsidRPr="00F11E5E">
        <w:rPr>
          <w:rFonts w:ascii="Arial Narrow" w:hAnsi="Arial Narrow"/>
        </w:rPr>
        <w:t xml:space="preserve">CSO </w:t>
      </w:r>
      <w:r w:rsidR="00A00F85">
        <w:rPr>
          <w:rFonts w:ascii="Arial Narrow" w:hAnsi="Arial Narrow"/>
        </w:rPr>
        <w:t xml:space="preserve">noted </w:t>
      </w:r>
      <w:r>
        <w:rPr>
          <w:rFonts w:ascii="Arial Narrow" w:hAnsi="Arial Narrow"/>
        </w:rPr>
        <w:t xml:space="preserve">the </w:t>
      </w:r>
      <w:r w:rsidRPr="00F11E5E">
        <w:rPr>
          <w:rFonts w:ascii="Arial Narrow" w:hAnsi="Arial Narrow"/>
        </w:rPr>
        <w:t xml:space="preserve">preparations of the second Somalia and Yemen Development </w:t>
      </w:r>
      <w:proofErr w:type="spellStart"/>
      <w:r w:rsidRPr="00F11E5E">
        <w:rPr>
          <w:rFonts w:ascii="Arial Narrow" w:hAnsi="Arial Narrow"/>
        </w:rPr>
        <w:t>Programme</w:t>
      </w:r>
      <w:proofErr w:type="spellEnd"/>
      <w:r w:rsidRPr="00F11E5E">
        <w:rPr>
          <w:rFonts w:ascii="Arial Narrow" w:hAnsi="Arial Narrow"/>
        </w:rPr>
        <w:t xml:space="preserve"> (SYDP</w:t>
      </w:r>
      <w:r w:rsidR="00A00F85">
        <w:rPr>
          <w:rFonts w:ascii="Arial Narrow" w:hAnsi="Arial Narrow"/>
        </w:rPr>
        <w:t>), including that intersessional approval had been granted for Special Fund support.</w:t>
      </w:r>
    </w:p>
    <w:p w14:paraId="1A9C543B" w14:textId="77777777" w:rsidR="004620CB" w:rsidRPr="006558D9" w:rsidRDefault="004620CB" w:rsidP="004620CB">
      <w:pPr>
        <w:suppressAutoHyphens/>
        <w:jc w:val="both"/>
        <w:rPr>
          <w:rFonts w:ascii="Arial Narrow" w:hAnsi="Arial Narrow"/>
          <w:lang w:eastAsia="zh-CN"/>
        </w:rPr>
      </w:pPr>
    </w:p>
    <w:p w14:paraId="7A5815E0" w14:textId="77777777" w:rsidR="004620CB" w:rsidRPr="006558D9" w:rsidRDefault="004620CB" w:rsidP="004620CB">
      <w:pPr>
        <w:suppressAutoHyphens/>
        <w:contextualSpacing/>
        <w:jc w:val="both"/>
        <w:rPr>
          <w:rFonts w:ascii="Arial Narrow" w:hAnsi="Arial Narrow" w:cs="Arial Narrow"/>
          <w:i/>
        </w:rPr>
      </w:pPr>
      <w:r w:rsidRPr="006558D9">
        <w:rPr>
          <w:rFonts w:ascii="Arial Narrow" w:hAnsi="Arial Narrow" w:cs="Arial Narrow"/>
          <w:b/>
          <w:bCs/>
        </w:rPr>
        <w:t>8.</w:t>
      </w:r>
      <w:r w:rsidRPr="006558D9">
        <w:rPr>
          <w:rFonts w:ascii="Arial Narrow" w:hAnsi="Arial Narrow" w:cs="Arial Narrow"/>
        </w:rPr>
        <w:tab/>
      </w:r>
      <w:r w:rsidRPr="006558D9">
        <w:rPr>
          <w:rFonts w:ascii="Arial Narrow" w:hAnsi="Arial Narrow" w:cs="Arial Narrow"/>
          <w:b/>
        </w:rPr>
        <w:t>DISASTER RISK MANAGEMENT (DRM)</w:t>
      </w:r>
      <w:r w:rsidRPr="006558D9">
        <w:rPr>
          <w:rFonts w:ascii="Arial Narrow" w:hAnsi="Arial Narrow" w:cs="Arial Narrow"/>
        </w:rPr>
        <w:t xml:space="preserve"> - </w:t>
      </w:r>
      <w:r w:rsidRPr="006558D9">
        <w:rPr>
          <w:rFonts w:ascii="Arial Narrow" w:hAnsi="Arial Narrow" w:cs="Arial"/>
          <w:bCs/>
          <w:i/>
        </w:rPr>
        <w:t>Coordinating Country</w:t>
      </w:r>
      <w:r w:rsidRPr="006558D9">
        <w:rPr>
          <w:rFonts w:ascii="Arial Narrow" w:hAnsi="Arial Narrow" w:cs="Arial Narrow"/>
          <w:i/>
        </w:rPr>
        <w:t>: India</w:t>
      </w:r>
    </w:p>
    <w:p w14:paraId="204C264B" w14:textId="77777777" w:rsidR="004620CB" w:rsidRDefault="004620CB" w:rsidP="004620CB">
      <w:pPr>
        <w:suppressAutoHyphens/>
        <w:contextualSpacing/>
        <w:jc w:val="both"/>
        <w:rPr>
          <w:rFonts w:ascii="Arial Narrow" w:hAnsi="Arial Narrow" w:cs="Arial Narrow"/>
        </w:rPr>
      </w:pPr>
    </w:p>
    <w:p w14:paraId="2465BEB9" w14:textId="77777777" w:rsidR="004620CB" w:rsidRPr="00AF1B4E" w:rsidRDefault="004620CB" w:rsidP="004620CB">
      <w:pPr>
        <w:suppressAutoHyphens/>
        <w:ind w:left="720" w:hanging="720"/>
        <w:contextualSpacing/>
        <w:jc w:val="both"/>
        <w:rPr>
          <w:rFonts w:ascii="Arial Narrow" w:hAnsi="Arial Narrow" w:cs="Arial Narrow"/>
          <w:b/>
          <w:bCs/>
        </w:rPr>
      </w:pPr>
      <w:r w:rsidRPr="00AF1B4E">
        <w:rPr>
          <w:rFonts w:ascii="Arial Narrow" w:hAnsi="Arial Narrow" w:cs="Arial Narrow"/>
          <w:b/>
          <w:bCs/>
        </w:rPr>
        <w:t>8.1</w:t>
      </w:r>
      <w:r w:rsidRPr="00AF1B4E">
        <w:rPr>
          <w:rFonts w:ascii="Arial Narrow" w:hAnsi="Arial Narrow" w:cs="Arial Narrow"/>
          <w:b/>
          <w:bCs/>
        </w:rPr>
        <w:tab/>
        <w:t>Report: Joint Annual Humanitarian Assistance and Disaster Relief Exercise, 2-4 August 2019</w:t>
      </w:r>
      <w:r>
        <w:rPr>
          <w:rFonts w:ascii="Arial Narrow" w:hAnsi="Arial Narrow" w:cs="Arial Narrow"/>
          <w:b/>
          <w:bCs/>
        </w:rPr>
        <w:t xml:space="preserve">, </w:t>
      </w:r>
      <w:r w:rsidRPr="00AF1B4E">
        <w:rPr>
          <w:rFonts w:ascii="Arial Narrow" w:hAnsi="Arial Narrow" w:cs="Arial Narrow"/>
          <w:b/>
          <w:bCs/>
        </w:rPr>
        <w:t>Chennai, India (India)</w:t>
      </w:r>
    </w:p>
    <w:p w14:paraId="6E5290E0" w14:textId="77777777" w:rsidR="004620CB" w:rsidRPr="00516A36"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E71761">
        <w:rPr>
          <w:rFonts w:ascii="Arial Narrow" w:hAnsi="Arial Narrow" w:cs="Arial Narrow"/>
          <w:i/>
        </w:rPr>
        <w:t xml:space="preserve">Outcome: </w:t>
      </w:r>
      <w:r>
        <w:rPr>
          <w:rFonts w:ascii="Arial Narrow" w:hAnsi="Arial Narrow" w:cs="Arial Narrow"/>
          <w:iCs/>
        </w:rPr>
        <w:t xml:space="preserve">The </w:t>
      </w:r>
      <w:r w:rsidRPr="00E71761">
        <w:rPr>
          <w:rFonts w:ascii="Arial Narrow" w:hAnsi="Arial Narrow" w:cs="Arial Narrow"/>
        </w:rPr>
        <w:t xml:space="preserve">CSO </w:t>
      </w:r>
      <w:r w:rsidR="00A00F85">
        <w:rPr>
          <w:rFonts w:ascii="Arial Narrow" w:hAnsi="Arial Narrow" w:cs="Arial Narrow"/>
        </w:rPr>
        <w:t xml:space="preserve">noted </w:t>
      </w:r>
      <w:r w:rsidRPr="00E71761">
        <w:rPr>
          <w:rFonts w:ascii="Arial Narrow" w:hAnsi="Arial Narrow" w:cs="Arial Narrow"/>
        </w:rPr>
        <w:t xml:space="preserve">the </w:t>
      </w:r>
      <w:r w:rsidRPr="00516A36">
        <w:rPr>
          <w:rFonts w:ascii="Arial Narrow" w:hAnsi="Arial Narrow" w:cs="Arial Narrow"/>
        </w:rPr>
        <w:t xml:space="preserve">report by </w:t>
      </w:r>
      <w:r>
        <w:rPr>
          <w:rFonts w:ascii="Arial Narrow" w:hAnsi="Arial Narrow" w:cs="Arial Narrow"/>
        </w:rPr>
        <w:t>India</w:t>
      </w:r>
      <w:r w:rsidRPr="00516A36">
        <w:rPr>
          <w:rFonts w:ascii="Arial Narrow" w:hAnsi="Arial Narrow" w:cs="Arial Narrow"/>
        </w:rPr>
        <w:t xml:space="preserve"> on the outcomes of the</w:t>
      </w:r>
      <w:r w:rsidRPr="00B07140">
        <w:rPr>
          <w:rFonts w:ascii="Arial Narrow" w:hAnsi="Arial Narrow" w:cs="Arial Narrow"/>
        </w:rPr>
        <w:t xml:space="preserve"> Joint Annual Humanitarian Assistance and Disaster Relief Exercise</w:t>
      </w:r>
      <w:r>
        <w:rPr>
          <w:rFonts w:ascii="Arial Narrow" w:hAnsi="Arial Narrow" w:cs="Arial Narrow"/>
        </w:rPr>
        <w:t xml:space="preserve"> (HADR)</w:t>
      </w:r>
      <w:r w:rsidRPr="00B07140">
        <w:rPr>
          <w:rFonts w:ascii="Arial Narrow" w:hAnsi="Arial Narrow" w:cs="Arial Narrow"/>
        </w:rPr>
        <w:t xml:space="preserve"> that was held in Chennai, India, on 2-4 August 2019.</w:t>
      </w:r>
      <w:r w:rsidRPr="00516A36">
        <w:rPr>
          <w:rFonts w:ascii="Arial Narrow" w:hAnsi="Arial Narrow" w:cs="Arial Narrow"/>
        </w:rPr>
        <w:t xml:space="preserve">  </w:t>
      </w:r>
    </w:p>
    <w:p w14:paraId="708CE120" w14:textId="77777777" w:rsidR="004620CB" w:rsidRPr="00516A36"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p>
    <w:p w14:paraId="67A57D49" w14:textId="77777777" w:rsidR="004620CB"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Pr>
          <w:rFonts w:ascii="Arial Narrow" w:hAnsi="Arial Narrow" w:cs="Arial Narrow"/>
        </w:rPr>
        <w:lastRenderedPageBreak/>
        <w:t xml:space="preserve">The </w:t>
      </w:r>
      <w:r w:rsidRPr="00516A36">
        <w:rPr>
          <w:rFonts w:ascii="Arial Narrow" w:hAnsi="Arial Narrow" w:cs="Arial Narrow"/>
        </w:rPr>
        <w:t xml:space="preserve">CSO </w:t>
      </w:r>
      <w:r w:rsidR="00A00F85">
        <w:rPr>
          <w:rFonts w:ascii="Arial Narrow" w:hAnsi="Arial Narrow" w:cs="Arial Narrow"/>
        </w:rPr>
        <w:t xml:space="preserve">noted the </w:t>
      </w:r>
      <w:r w:rsidR="00FB5040">
        <w:rPr>
          <w:rFonts w:ascii="Arial Narrow" w:hAnsi="Arial Narrow" w:cs="Arial Narrow"/>
        </w:rPr>
        <w:t xml:space="preserve">outcome document </w:t>
      </w:r>
      <w:r w:rsidR="00B73F09">
        <w:rPr>
          <w:rFonts w:ascii="Arial Narrow" w:hAnsi="Arial Narrow" w:cs="Arial Narrow"/>
        </w:rPr>
        <w:t>‘IORA Guidelines for HADR, Edition 1 (November 2019)</w:t>
      </w:r>
      <w:r w:rsidR="00FB5040">
        <w:rPr>
          <w:rFonts w:ascii="Arial Narrow" w:hAnsi="Arial Narrow" w:cs="Arial Narrow"/>
        </w:rPr>
        <w:t>’ for the consideration of Member States</w:t>
      </w:r>
      <w:r w:rsidR="003F69A2">
        <w:rPr>
          <w:rFonts w:ascii="Arial Narrow" w:hAnsi="Arial Narrow" w:cs="Arial Narrow"/>
        </w:rPr>
        <w:t xml:space="preserve">, with a view to finalizing the document </w:t>
      </w:r>
      <w:r w:rsidR="003F69A2" w:rsidRPr="003F69A2">
        <w:rPr>
          <w:rFonts w:ascii="Arial Narrow" w:hAnsi="Arial Narrow" w:cs="Arial Narrow"/>
          <w:b/>
          <w:bCs/>
        </w:rPr>
        <w:t>by November 20</w:t>
      </w:r>
      <w:r w:rsidR="00B0022F">
        <w:rPr>
          <w:rFonts w:ascii="Arial Narrow" w:hAnsi="Arial Narrow" w:cs="Arial Narrow"/>
          <w:b/>
          <w:bCs/>
        </w:rPr>
        <w:t>20</w:t>
      </w:r>
      <w:r w:rsidR="003F69A2">
        <w:rPr>
          <w:rFonts w:ascii="Arial Narrow" w:hAnsi="Arial Narrow" w:cs="Arial Narrow"/>
        </w:rPr>
        <w:t>.</w:t>
      </w:r>
    </w:p>
    <w:p w14:paraId="52C452AE" w14:textId="77777777" w:rsidR="004620CB" w:rsidRDefault="004620CB" w:rsidP="004620CB">
      <w:pPr>
        <w:suppressAutoHyphens/>
        <w:contextualSpacing/>
        <w:jc w:val="both"/>
        <w:rPr>
          <w:rFonts w:ascii="Arial Narrow" w:hAnsi="Arial Narrow" w:cs="Arial Narrow"/>
        </w:rPr>
      </w:pPr>
    </w:p>
    <w:p w14:paraId="50A4AC09" w14:textId="77777777" w:rsidR="004620CB" w:rsidRPr="00AF1B4E" w:rsidRDefault="004620CB" w:rsidP="004620CB">
      <w:pPr>
        <w:suppressAutoHyphens/>
        <w:contextualSpacing/>
        <w:jc w:val="both"/>
        <w:rPr>
          <w:rFonts w:ascii="Arial Narrow" w:hAnsi="Arial Narrow" w:cs="Arial Narrow"/>
          <w:b/>
          <w:bCs/>
        </w:rPr>
      </w:pPr>
      <w:r w:rsidRPr="00AF1B4E">
        <w:rPr>
          <w:rFonts w:ascii="Arial Narrow" w:hAnsi="Arial Narrow" w:cs="Arial Narrow"/>
          <w:b/>
          <w:bCs/>
        </w:rPr>
        <w:t>8.2</w:t>
      </w:r>
      <w:r w:rsidRPr="00AF1B4E">
        <w:rPr>
          <w:rFonts w:ascii="Arial Narrow" w:hAnsi="Arial Narrow" w:cs="Arial Narrow"/>
          <w:b/>
          <w:bCs/>
        </w:rPr>
        <w:tab/>
        <w:t>Update: First Experts Group Meeting on DRM, December 2019 (India)</w:t>
      </w:r>
    </w:p>
    <w:p w14:paraId="5868B267" w14:textId="77777777" w:rsidR="004620CB" w:rsidRPr="00516A36"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E71761">
        <w:rPr>
          <w:rFonts w:ascii="Arial Narrow" w:hAnsi="Arial Narrow" w:cs="Arial Narrow"/>
          <w:i/>
        </w:rPr>
        <w:t xml:space="preserve">Outcome: </w:t>
      </w:r>
      <w:r>
        <w:rPr>
          <w:rFonts w:ascii="Arial Narrow" w:hAnsi="Arial Narrow" w:cs="Arial Narrow"/>
          <w:iCs/>
        </w:rPr>
        <w:t xml:space="preserve">The </w:t>
      </w:r>
      <w:r w:rsidRPr="00E71761">
        <w:rPr>
          <w:rFonts w:ascii="Arial Narrow" w:hAnsi="Arial Narrow" w:cs="Arial Narrow"/>
        </w:rPr>
        <w:t xml:space="preserve">CSO </w:t>
      </w:r>
      <w:r w:rsidR="00B73F09">
        <w:rPr>
          <w:rFonts w:ascii="Arial Narrow" w:hAnsi="Arial Narrow" w:cs="Arial Narrow"/>
        </w:rPr>
        <w:t xml:space="preserve">noted India’s update on </w:t>
      </w:r>
      <w:r w:rsidRPr="00552303">
        <w:rPr>
          <w:rFonts w:ascii="Arial Narrow" w:hAnsi="Arial Narrow" w:cs="Arial Narrow"/>
        </w:rPr>
        <w:t>the First Experts Group Meeting on DRM</w:t>
      </w:r>
      <w:r w:rsidR="00B73F09">
        <w:rPr>
          <w:rFonts w:ascii="Arial Narrow" w:hAnsi="Arial Narrow" w:cs="Arial Narrow"/>
        </w:rPr>
        <w:t>, including the new dates of 4-5 March 2020, and that a Concept Note and administrative arrangements would be circulated by the end of November 2019.</w:t>
      </w:r>
    </w:p>
    <w:p w14:paraId="43911127" w14:textId="77777777" w:rsidR="004620CB" w:rsidRDefault="004620CB" w:rsidP="004620CB">
      <w:pPr>
        <w:suppressAutoHyphens/>
        <w:ind w:left="709" w:hanging="709"/>
        <w:contextualSpacing/>
        <w:jc w:val="both"/>
        <w:rPr>
          <w:rFonts w:ascii="Arial Narrow" w:hAnsi="Arial Narrow" w:cs="Arial Narrow"/>
        </w:rPr>
      </w:pPr>
    </w:p>
    <w:p w14:paraId="2F4BE90C" w14:textId="77777777" w:rsidR="004620CB" w:rsidRPr="00AF1B4E" w:rsidRDefault="004620CB" w:rsidP="004620CB">
      <w:pPr>
        <w:suppressAutoHyphens/>
        <w:ind w:left="709" w:hanging="709"/>
        <w:contextualSpacing/>
        <w:jc w:val="both"/>
        <w:rPr>
          <w:rFonts w:ascii="Arial Narrow" w:hAnsi="Arial Narrow" w:cs="Arial Narrow"/>
          <w:b/>
          <w:bCs/>
        </w:rPr>
      </w:pPr>
      <w:r w:rsidRPr="00AF1B4E">
        <w:rPr>
          <w:rFonts w:ascii="Arial Narrow" w:hAnsi="Arial Narrow" w:cs="Arial Narrow"/>
          <w:b/>
          <w:bCs/>
        </w:rPr>
        <w:t>8.3</w:t>
      </w:r>
      <w:r w:rsidRPr="00AF1B4E">
        <w:rPr>
          <w:rFonts w:ascii="Arial Narrow" w:hAnsi="Arial Narrow" w:cs="Arial Narrow"/>
          <w:b/>
          <w:bCs/>
        </w:rPr>
        <w:tab/>
        <w:t>Report: IORA Workshop: Tsunami Early Warning Systems on the Lessons-learnt from the 2018 Tsunamis in Indonesia, 26-28 September 2019, Jakarta, Indonesia (Indonesia)</w:t>
      </w:r>
    </w:p>
    <w:p w14:paraId="0E385012" w14:textId="77777777" w:rsidR="004620CB" w:rsidRPr="00516A36"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E71761">
        <w:rPr>
          <w:rFonts w:ascii="Arial Narrow" w:hAnsi="Arial Narrow" w:cs="Arial Narrow"/>
          <w:i/>
        </w:rPr>
        <w:t xml:space="preserve">Outcome: </w:t>
      </w:r>
      <w:r>
        <w:rPr>
          <w:rFonts w:ascii="Arial Narrow" w:hAnsi="Arial Narrow" w:cs="Arial Narrow"/>
          <w:iCs/>
        </w:rPr>
        <w:t xml:space="preserve">The </w:t>
      </w:r>
      <w:r w:rsidRPr="00E71761">
        <w:rPr>
          <w:rFonts w:ascii="Arial Narrow" w:hAnsi="Arial Narrow" w:cs="Arial Narrow"/>
        </w:rPr>
        <w:t xml:space="preserve">CSO </w:t>
      </w:r>
      <w:r w:rsidR="00B73F09">
        <w:rPr>
          <w:rFonts w:ascii="Arial Narrow" w:hAnsi="Arial Narrow" w:cs="Arial Narrow"/>
        </w:rPr>
        <w:t xml:space="preserve">noted </w:t>
      </w:r>
      <w:r>
        <w:rPr>
          <w:rFonts w:ascii="Arial Narrow" w:hAnsi="Arial Narrow" w:cs="Arial Narrow"/>
        </w:rPr>
        <w:t>Indonesia</w:t>
      </w:r>
      <w:r w:rsidR="00B73F09">
        <w:rPr>
          <w:rFonts w:ascii="Arial Narrow" w:hAnsi="Arial Narrow" w:cs="Arial Narrow"/>
        </w:rPr>
        <w:t>’s report</w:t>
      </w:r>
      <w:r w:rsidRPr="00516A36">
        <w:rPr>
          <w:rFonts w:ascii="Arial Narrow" w:hAnsi="Arial Narrow" w:cs="Arial Narrow"/>
        </w:rPr>
        <w:t xml:space="preserve"> on the outcomes </w:t>
      </w:r>
      <w:r w:rsidRPr="0094219A">
        <w:rPr>
          <w:rFonts w:ascii="Arial Narrow" w:hAnsi="Arial Narrow" w:cs="Arial Narrow"/>
        </w:rPr>
        <w:t>of the IORA Workshop: Tsunami Early Warning Systems - Lessons-learnt from the 2018 Tsunamis in Indonesia, that took place on 26-28 September 2019, in Jakarta, Indonesia</w:t>
      </w:r>
      <w:r w:rsidRPr="00B07140">
        <w:rPr>
          <w:rFonts w:ascii="Arial Narrow" w:hAnsi="Arial Narrow" w:cs="Arial Narrow"/>
        </w:rPr>
        <w:t>.</w:t>
      </w:r>
      <w:r w:rsidRPr="00516A36">
        <w:rPr>
          <w:rFonts w:ascii="Arial Narrow" w:hAnsi="Arial Narrow" w:cs="Arial Narrow"/>
        </w:rPr>
        <w:t xml:space="preserve">  </w:t>
      </w:r>
    </w:p>
    <w:p w14:paraId="21648CCC" w14:textId="77777777" w:rsidR="004620CB" w:rsidRDefault="004620CB" w:rsidP="004620CB">
      <w:pPr>
        <w:suppressAutoHyphens/>
        <w:ind w:left="709" w:hanging="709"/>
        <w:contextualSpacing/>
        <w:jc w:val="both"/>
        <w:rPr>
          <w:rFonts w:ascii="Arial Narrow" w:hAnsi="Arial Narrow" w:cs="Arial Narrow"/>
        </w:rPr>
      </w:pPr>
    </w:p>
    <w:p w14:paraId="297A21D0" w14:textId="77777777" w:rsidR="004620CB" w:rsidRPr="00256152" w:rsidRDefault="004620CB" w:rsidP="004620CB">
      <w:pPr>
        <w:suppressAutoHyphens/>
        <w:ind w:left="709" w:hanging="709"/>
        <w:contextualSpacing/>
        <w:jc w:val="both"/>
        <w:rPr>
          <w:rFonts w:ascii="Arial Narrow" w:hAnsi="Arial Narrow"/>
          <w:b/>
          <w:bCs/>
          <w:lang w:eastAsia="en-US"/>
        </w:rPr>
      </w:pPr>
      <w:r w:rsidRPr="00256152">
        <w:rPr>
          <w:rFonts w:ascii="Arial Narrow" w:hAnsi="Arial Narrow" w:cs="Arial Narrow"/>
          <w:b/>
          <w:bCs/>
        </w:rPr>
        <w:t>8.4</w:t>
      </w:r>
      <w:r w:rsidRPr="00256152">
        <w:rPr>
          <w:rFonts w:ascii="Arial Narrow" w:hAnsi="Arial Narrow" w:cs="Arial Narrow"/>
          <w:b/>
          <w:bCs/>
        </w:rPr>
        <w:tab/>
        <w:t xml:space="preserve">Update: IORA </w:t>
      </w:r>
      <w:r w:rsidRPr="00256152">
        <w:rPr>
          <w:rFonts w:ascii="Arial Narrow" w:hAnsi="Arial Narrow"/>
          <w:b/>
          <w:bCs/>
          <w:lang w:eastAsia="en-US"/>
        </w:rPr>
        <w:t xml:space="preserve">Workshop by IORA-RCSTT / RWTH Aachen on Biomedical-engineering and other Innovative Technologies with relevance for Post-Disaster Situations, 18-21 November, </w:t>
      </w:r>
      <w:r w:rsidRPr="00256152">
        <w:rPr>
          <w:rFonts w:ascii="Arial Narrow" w:hAnsi="Arial Narrow"/>
          <w:b/>
          <w:bCs/>
          <w:lang w:eastAsia="en-US"/>
        </w:rPr>
        <w:tab/>
        <w:t>Aachen</w:t>
      </w:r>
      <w:r>
        <w:rPr>
          <w:rFonts w:ascii="Arial Narrow" w:hAnsi="Arial Narrow"/>
          <w:b/>
          <w:bCs/>
          <w:lang w:eastAsia="en-US"/>
        </w:rPr>
        <w:t xml:space="preserve"> </w:t>
      </w:r>
      <w:r w:rsidRPr="00256152">
        <w:rPr>
          <w:rFonts w:ascii="Arial Narrow" w:hAnsi="Arial Narrow"/>
          <w:b/>
          <w:bCs/>
          <w:lang w:eastAsia="en-US"/>
        </w:rPr>
        <w:t xml:space="preserve">University, Germany </w:t>
      </w:r>
      <w:r w:rsidRPr="00256152">
        <w:rPr>
          <w:rFonts w:ascii="Arial Narrow" w:hAnsi="Arial Narrow" w:cs="Arial Narrow"/>
          <w:b/>
          <w:bCs/>
        </w:rPr>
        <w:t xml:space="preserve">– jointly </w:t>
      </w:r>
      <w:proofErr w:type="spellStart"/>
      <w:r w:rsidRPr="00256152">
        <w:rPr>
          <w:rFonts w:ascii="Arial Narrow" w:hAnsi="Arial Narrow" w:cs="Arial Narrow"/>
          <w:b/>
          <w:bCs/>
        </w:rPr>
        <w:t>organised</w:t>
      </w:r>
      <w:proofErr w:type="spellEnd"/>
      <w:r w:rsidRPr="00256152">
        <w:rPr>
          <w:rFonts w:ascii="Arial Narrow" w:hAnsi="Arial Narrow" w:cs="Arial Narrow"/>
          <w:b/>
          <w:bCs/>
        </w:rPr>
        <w:t xml:space="preserve"> by RCSTT and GIZ</w:t>
      </w:r>
      <w:r w:rsidRPr="00256152">
        <w:rPr>
          <w:rFonts w:ascii="Arial Narrow" w:hAnsi="Arial Narrow"/>
          <w:b/>
          <w:bCs/>
          <w:lang w:eastAsia="en-US"/>
        </w:rPr>
        <w:t xml:space="preserve"> (RCSTT)</w:t>
      </w:r>
    </w:p>
    <w:p w14:paraId="4D6FE8C7" w14:textId="77777777" w:rsidR="004620CB" w:rsidRPr="0094219A"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94219A">
        <w:rPr>
          <w:rFonts w:ascii="Arial Narrow" w:hAnsi="Arial Narrow" w:cs="Arial Narrow"/>
          <w:i/>
        </w:rPr>
        <w:t xml:space="preserve">Outcome: </w:t>
      </w:r>
      <w:r>
        <w:rPr>
          <w:rFonts w:ascii="Arial Narrow" w:hAnsi="Arial Narrow" w:cs="Arial Narrow"/>
          <w:iCs/>
        </w:rPr>
        <w:t xml:space="preserve">The </w:t>
      </w:r>
      <w:r w:rsidRPr="0094219A">
        <w:rPr>
          <w:rFonts w:ascii="Arial Narrow" w:hAnsi="Arial Narrow" w:cs="Arial Narrow"/>
        </w:rPr>
        <w:t xml:space="preserve">CSO </w:t>
      </w:r>
      <w:r w:rsidR="00B73F09">
        <w:rPr>
          <w:rFonts w:ascii="Arial Narrow" w:hAnsi="Arial Narrow" w:cs="Arial Narrow"/>
        </w:rPr>
        <w:t xml:space="preserve">noted </w:t>
      </w:r>
      <w:r w:rsidRPr="0094219A">
        <w:rPr>
          <w:rFonts w:ascii="Arial Narrow" w:hAnsi="Arial Narrow" w:cs="Arial Narrow"/>
        </w:rPr>
        <w:t>the update by RCSTT on the hosting of the Workshop by IORA-RCSTT / RWTH Aachen on Biomedical-engineering and other Innovative Technologies with relevance for Post-Disaster Situations.</w:t>
      </w:r>
    </w:p>
    <w:p w14:paraId="5941E751" w14:textId="77777777" w:rsidR="004620CB" w:rsidRPr="006558D9" w:rsidRDefault="004620CB" w:rsidP="004620CB">
      <w:pPr>
        <w:suppressAutoHyphens/>
        <w:contextualSpacing/>
        <w:jc w:val="both"/>
        <w:rPr>
          <w:rFonts w:ascii="Arial Narrow" w:hAnsi="Arial Narrow" w:cs="Arial Narrow"/>
        </w:rPr>
      </w:pPr>
    </w:p>
    <w:p w14:paraId="50540423" w14:textId="77777777" w:rsidR="004620CB" w:rsidRPr="006558D9" w:rsidRDefault="004620CB" w:rsidP="004620CB">
      <w:pPr>
        <w:suppressAutoHyphens/>
        <w:contextualSpacing/>
        <w:jc w:val="both"/>
        <w:rPr>
          <w:rFonts w:ascii="Arial Narrow" w:hAnsi="Arial Narrow" w:cs="Arial Narrow"/>
          <w:i/>
        </w:rPr>
      </w:pPr>
      <w:r w:rsidRPr="006558D9">
        <w:rPr>
          <w:rFonts w:ascii="Arial Narrow" w:hAnsi="Arial Narrow" w:cs="Arial Narrow"/>
          <w:b/>
          <w:bCs/>
        </w:rPr>
        <w:t>9.</w:t>
      </w:r>
      <w:r w:rsidRPr="006558D9">
        <w:rPr>
          <w:rFonts w:ascii="Arial Narrow" w:hAnsi="Arial Narrow" w:cs="Arial Narrow"/>
        </w:rPr>
        <w:tab/>
      </w:r>
      <w:r w:rsidRPr="006558D9">
        <w:rPr>
          <w:rFonts w:ascii="Arial Narrow" w:hAnsi="Arial Narrow" w:cs="Arial Narrow"/>
          <w:b/>
        </w:rPr>
        <w:t>ACADEMIC, SCIENCE AND TECHNOLOGY COOPERATION (AST)</w:t>
      </w:r>
      <w:r w:rsidRPr="006558D9">
        <w:rPr>
          <w:rFonts w:ascii="Arial Narrow" w:hAnsi="Arial Narrow" w:cs="Arial Narrow"/>
        </w:rPr>
        <w:t xml:space="preserve"> - </w:t>
      </w:r>
      <w:r w:rsidRPr="006558D9">
        <w:rPr>
          <w:rFonts w:ascii="Arial Narrow" w:hAnsi="Arial Narrow" w:cs="Arial"/>
          <w:bCs/>
          <w:i/>
        </w:rPr>
        <w:t>Coordinating Country</w:t>
      </w:r>
      <w:r w:rsidRPr="006558D9">
        <w:rPr>
          <w:rFonts w:ascii="Arial Narrow" w:hAnsi="Arial Narrow" w:cs="Arial Narrow"/>
          <w:i/>
        </w:rPr>
        <w:t xml:space="preserve">: </w:t>
      </w:r>
      <w:r w:rsidRPr="006558D9">
        <w:rPr>
          <w:rFonts w:ascii="Arial Narrow" w:hAnsi="Arial Narrow" w:cs="Arial Narrow"/>
          <w:i/>
        </w:rPr>
        <w:tab/>
        <w:t>India</w:t>
      </w:r>
    </w:p>
    <w:p w14:paraId="422F9A44" w14:textId="77777777" w:rsidR="004620CB" w:rsidRDefault="004620CB" w:rsidP="004620CB">
      <w:pPr>
        <w:suppressAutoHyphens/>
        <w:ind w:left="709" w:hanging="709"/>
        <w:contextualSpacing/>
        <w:jc w:val="both"/>
        <w:rPr>
          <w:rFonts w:ascii="Arial Narrow" w:hAnsi="Arial Narrow" w:cs="Arial Narrow"/>
        </w:rPr>
      </w:pPr>
    </w:p>
    <w:p w14:paraId="373DFD98" w14:textId="77777777" w:rsidR="004620CB" w:rsidRDefault="004620CB" w:rsidP="004620CB">
      <w:pPr>
        <w:suppressAutoHyphens/>
        <w:ind w:left="709" w:hanging="709"/>
        <w:contextualSpacing/>
        <w:jc w:val="both"/>
        <w:rPr>
          <w:rFonts w:ascii="Arial Narrow" w:hAnsi="Arial Narrow" w:cs="Arial Narrow"/>
          <w:b/>
          <w:bCs/>
        </w:rPr>
      </w:pPr>
      <w:r w:rsidRPr="00256152">
        <w:rPr>
          <w:rFonts w:ascii="Arial Narrow" w:hAnsi="Arial Narrow" w:cs="Arial Narrow"/>
          <w:b/>
          <w:bCs/>
        </w:rPr>
        <w:t>9.1</w:t>
      </w:r>
      <w:r w:rsidRPr="00256152">
        <w:rPr>
          <w:rFonts w:ascii="Arial Narrow" w:hAnsi="Arial Narrow" w:cs="Arial Narrow"/>
          <w:b/>
          <w:bCs/>
        </w:rPr>
        <w:tab/>
        <w:t>Update: Experts Group Meeting on Academic, Science and Technology, 12 December 2019 (India)</w:t>
      </w:r>
    </w:p>
    <w:p w14:paraId="6036705B" w14:textId="77777777" w:rsidR="00B73F09" w:rsidRDefault="00B73F09" w:rsidP="00B73F09">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iCs/>
        </w:rPr>
      </w:pPr>
      <w:r w:rsidRPr="00256152">
        <w:rPr>
          <w:rFonts w:ascii="Arial Narrow" w:hAnsi="Arial Narrow" w:cs="Arial Narrow"/>
          <w:i/>
        </w:rPr>
        <w:t xml:space="preserve">Outcome: </w:t>
      </w:r>
      <w:r>
        <w:rPr>
          <w:rFonts w:ascii="Arial Narrow" w:hAnsi="Arial Narrow" w:cs="Arial Narrow"/>
          <w:iCs/>
        </w:rPr>
        <w:t>The CSO noted India’s report that it had circulated ‘save the date’ notices to host the Experts’ Group on Academic, Science and Technology on 12 December 2019 under the theme of ‘harnessing seas for safety and security and energy connectivity’.</w:t>
      </w:r>
    </w:p>
    <w:p w14:paraId="23813F7B" w14:textId="77777777" w:rsidR="00B73F09" w:rsidRDefault="00B73F09" w:rsidP="00B73F09">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iCs/>
        </w:rPr>
      </w:pPr>
    </w:p>
    <w:p w14:paraId="306D2528" w14:textId="77777777" w:rsidR="00B73F09" w:rsidRDefault="00B73F09" w:rsidP="00B73F09">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iCs/>
        </w:rPr>
      </w:pPr>
      <w:r>
        <w:rPr>
          <w:rFonts w:ascii="Arial Narrow" w:hAnsi="Arial Narrow" w:cs="Arial Narrow"/>
          <w:iCs/>
        </w:rPr>
        <w:t xml:space="preserve">The CSO noted India’s report that the Indian Ocean Rim Academic Group would be held in parallel on 12 December 2019 under the theme of </w:t>
      </w:r>
      <w:r w:rsidR="00F61292">
        <w:rPr>
          <w:rFonts w:ascii="Arial Narrow" w:hAnsi="Arial Narrow" w:cs="Arial Narrow"/>
          <w:iCs/>
        </w:rPr>
        <w:t>‘</w:t>
      </w:r>
      <w:r>
        <w:rPr>
          <w:rFonts w:ascii="Arial Narrow" w:hAnsi="Arial Narrow" w:cs="Arial Narrow"/>
          <w:iCs/>
        </w:rPr>
        <w:t>sustainable development of the Indian Ocean</w:t>
      </w:r>
      <w:r w:rsidR="00F61292">
        <w:rPr>
          <w:rFonts w:ascii="Arial Narrow" w:hAnsi="Arial Narrow" w:cs="Arial Narrow"/>
          <w:iCs/>
        </w:rPr>
        <w:t>’</w:t>
      </w:r>
      <w:r>
        <w:rPr>
          <w:rFonts w:ascii="Arial Narrow" w:hAnsi="Arial Narrow" w:cs="Arial Narrow"/>
          <w:iCs/>
        </w:rPr>
        <w:t>.</w:t>
      </w:r>
    </w:p>
    <w:p w14:paraId="66373058" w14:textId="77777777" w:rsidR="00B73F09" w:rsidRDefault="00B73F09" w:rsidP="00B73F09">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iCs/>
        </w:rPr>
      </w:pPr>
    </w:p>
    <w:p w14:paraId="6E467E60" w14:textId="77777777" w:rsidR="00B73F09" w:rsidRDefault="00B73F09" w:rsidP="00B73F09">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iCs/>
        </w:rPr>
      </w:pPr>
      <w:r>
        <w:rPr>
          <w:rFonts w:ascii="Arial Narrow" w:hAnsi="Arial Narrow" w:cs="Arial Narrow"/>
          <w:iCs/>
        </w:rPr>
        <w:t xml:space="preserve">The CSO noted </w:t>
      </w:r>
      <w:r w:rsidR="004F036F">
        <w:rPr>
          <w:rFonts w:ascii="Arial Narrow" w:hAnsi="Arial Narrow" w:cs="Arial Narrow"/>
          <w:iCs/>
        </w:rPr>
        <w:t>India’s report that the Indian Ocean Dialogue would be held on 13 December 2019.</w:t>
      </w:r>
    </w:p>
    <w:p w14:paraId="216B23FC" w14:textId="77777777" w:rsidR="00B73F09" w:rsidRDefault="00B73F09" w:rsidP="00B73F09">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iCs/>
        </w:rPr>
      </w:pPr>
    </w:p>
    <w:p w14:paraId="26503ECF" w14:textId="77777777" w:rsidR="00B73F09" w:rsidRPr="004F036F" w:rsidRDefault="00B73F09" w:rsidP="00B73F09">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iCs/>
        </w:rPr>
      </w:pPr>
      <w:r>
        <w:rPr>
          <w:rFonts w:ascii="Arial Narrow" w:hAnsi="Arial Narrow" w:cs="Arial Narrow"/>
          <w:iCs/>
        </w:rPr>
        <w:t xml:space="preserve">The CSO noted that the Concept Note and administrative arrangements </w:t>
      </w:r>
      <w:r w:rsidR="004F036F">
        <w:rPr>
          <w:rFonts w:ascii="Arial Narrow" w:hAnsi="Arial Narrow" w:cs="Arial Narrow"/>
          <w:iCs/>
        </w:rPr>
        <w:t xml:space="preserve">for these three meetings </w:t>
      </w:r>
      <w:r>
        <w:rPr>
          <w:rFonts w:ascii="Arial Narrow" w:hAnsi="Arial Narrow" w:cs="Arial Narrow"/>
          <w:iCs/>
        </w:rPr>
        <w:t xml:space="preserve">would be circulated </w:t>
      </w:r>
      <w:r w:rsidR="00FB5040">
        <w:rPr>
          <w:rFonts w:ascii="Arial Narrow" w:hAnsi="Arial Narrow" w:cs="Arial Narrow"/>
          <w:iCs/>
        </w:rPr>
        <w:t>shortly</w:t>
      </w:r>
      <w:r>
        <w:rPr>
          <w:rFonts w:ascii="Arial Narrow" w:hAnsi="Arial Narrow" w:cs="Arial Narrow"/>
          <w:iCs/>
        </w:rPr>
        <w:t>.</w:t>
      </w:r>
    </w:p>
    <w:p w14:paraId="6F8650E1" w14:textId="77777777" w:rsidR="00B73F09" w:rsidRPr="00256152" w:rsidRDefault="00B73F09" w:rsidP="004620CB">
      <w:pPr>
        <w:suppressAutoHyphens/>
        <w:ind w:left="709" w:hanging="709"/>
        <w:contextualSpacing/>
        <w:jc w:val="both"/>
        <w:rPr>
          <w:rFonts w:ascii="Arial Narrow" w:hAnsi="Arial Narrow" w:cs="Arial Narrow"/>
          <w:b/>
          <w:bCs/>
        </w:rPr>
      </w:pPr>
    </w:p>
    <w:p w14:paraId="0ED9C519" w14:textId="77777777" w:rsidR="004620CB" w:rsidRPr="00256152" w:rsidRDefault="004620CB" w:rsidP="004620CB">
      <w:pPr>
        <w:suppressAutoHyphens/>
        <w:contextualSpacing/>
        <w:jc w:val="both"/>
        <w:rPr>
          <w:rFonts w:ascii="Arial Narrow" w:hAnsi="Arial Narrow" w:cs="Arial Narrow"/>
          <w:b/>
          <w:bCs/>
        </w:rPr>
      </w:pPr>
      <w:r w:rsidRPr="00256152">
        <w:rPr>
          <w:rFonts w:ascii="Arial Narrow" w:hAnsi="Arial Narrow" w:cs="Arial Narrow"/>
          <w:b/>
          <w:bCs/>
        </w:rPr>
        <w:t>9.2</w:t>
      </w:r>
      <w:r w:rsidRPr="00256152">
        <w:rPr>
          <w:rFonts w:ascii="Arial Narrow" w:hAnsi="Arial Narrow" w:cs="Arial Narrow"/>
          <w:b/>
          <w:bCs/>
        </w:rPr>
        <w:tab/>
        <w:t>Update: 25</w:t>
      </w:r>
      <w:r w:rsidRPr="00256152">
        <w:rPr>
          <w:rFonts w:ascii="Arial Narrow" w:hAnsi="Arial Narrow" w:cs="Arial Narrow"/>
          <w:b/>
          <w:bCs/>
          <w:vertAlign w:val="superscript"/>
        </w:rPr>
        <w:t>th</w:t>
      </w:r>
      <w:r w:rsidRPr="00256152">
        <w:rPr>
          <w:rFonts w:ascii="Arial Narrow" w:hAnsi="Arial Narrow" w:cs="Arial Narrow"/>
          <w:b/>
          <w:bCs/>
        </w:rPr>
        <w:t xml:space="preserve"> Indian Ocean Rim Academic Group (IORAG), 12 December 2019 (India)</w:t>
      </w:r>
    </w:p>
    <w:p w14:paraId="536AFF36" w14:textId="77777777" w:rsidR="004620CB" w:rsidRPr="00256152" w:rsidRDefault="004620CB" w:rsidP="004620CB">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rPr>
      </w:pPr>
      <w:r w:rsidRPr="00256152">
        <w:rPr>
          <w:rFonts w:ascii="Arial Narrow" w:hAnsi="Arial Narrow" w:cs="Arial Narrow"/>
          <w:i/>
        </w:rPr>
        <w:t xml:space="preserve">Outcome: </w:t>
      </w:r>
      <w:r w:rsidR="004F036F">
        <w:rPr>
          <w:rFonts w:ascii="Arial Narrow" w:hAnsi="Arial Narrow" w:cs="Arial Narrow"/>
          <w:iCs/>
        </w:rPr>
        <w:t>See item 9.1.</w:t>
      </w:r>
    </w:p>
    <w:p w14:paraId="4ACD9E1F" w14:textId="77777777" w:rsidR="004620CB" w:rsidRPr="00256152" w:rsidRDefault="004620CB" w:rsidP="004620CB">
      <w:pPr>
        <w:suppressAutoHyphens/>
        <w:contextualSpacing/>
        <w:jc w:val="both"/>
        <w:rPr>
          <w:rFonts w:ascii="Arial Narrow" w:hAnsi="Arial Narrow" w:cs="Arial Narrow"/>
        </w:rPr>
      </w:pPr>
    </w:p>
    <w:p w14:paraId="4D37ED7E" w14:textId="77777777" w:rsidR="004620CB" w:rsidRPr="00256152" w:rsidRDefault="004620CB" w:rsidP="004620CB">
      <w:pPr>
        <w:suppressAutoHyphens/>
        <w:contextualSpacing/>
        <w:jc w:val="both"/>
        <w:rPr>
          <w:rFonts w:ascii="Arial Narrow" w:hAnsi="Arial Narrow" w:cs="Arial Narrow"/>
          <w:b/>
          <w:bCs/>
        </w:rPr>
      </w:pPr>
      <w:r w:rsidRPr="00256152">
        <w:rPr>
          <w:rFonts w:ascii="Arial Narrow" w:hAnsi="Arial Narrow" w:cs="Arial Narrow"/>
          <w:b/>
          <w:bCs/>
        </w:rPr>
        <w:t>9.3</w:t>
      </w:r>
      <w:r w:rsidRPr="00256152">
        <w:rPr>
          <w:rFonts w:ascii="Arial Narrow" w:hAnsi="Arial Narrow" w:cs="Arial Narrow"/>
          <w:b/>
          <w:bCs/>
        </w:rPr>
        <w:tab/>
        <w:t>Update: Sixth Indian Ocean Dialogue (IOD), 13 December 2019 (India)</w:t>
      </w:r>
    </w:p>
    <w:p w14:paraId="759ED9A1" w14:textId="77777777" w:rsidR="004620CB" w:rsidRPr="00256152" w:rsidRDefault="004620CB" w:rsidP="004620CB">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rPr>
      </w:pPr>
      <w:r w:rsidRPr="00256152">
        <w:rPr>
          <w:rFonts w:ascii="Arial Narrow" w:hAnsi="Arial Narrow" w:cs="Arial Narrow"/>
          <w:i/>
        </w:rPr>
        <w:t xml:space="preserve">Outcome: </w:t>
      </w:r>
      <w:r w:rsidR="004F036F">
        <w:rPr>
          <w:rFonts w:ascii="Arial Narrow" w:hAnsi="Arial Narrow" w:cs="Arial Narrow"/>
          <w:iCs/>
        </w:rPr>
        <w:t>See item 9.1.</w:t>
      </w:r>
    </w:p>
    <w:p w14:paraId="6A0FF40A" w14:textId="77777777" w:rsidR="004620CB" w:rsidRPr="00256152" w:rsidRDefault="004620CB" w:rsidP="004620CB">
      <w:pPr>
        <w:suppressAutoHyphens/>
        <w:jc w:val="both"/>
        <w:rPr>
          <w:rFonts w:ascii="Arial Narrow" w:hAnsi="Arial Narrow" w:cs="Arial"/>
          <w:lang w:eastAsia="zh-CN"/>
        </w:rPr>
      </w:pPr>
    </w:p>
    <w:p w14:paraId="01121BE6" w14:textId="77777777" w:rsidR="004620CB" w:rsidRPr="00EA66B2" w:rsidRDefault="004620CB" w:rsidP="004620CB">
      <w:pPr>
        <w:suppressAutoHyphens/>
        <w:jc w:val="both"/>
        <w:rPr>
          <w:rFonts w:ascii="Arial Narrow" w:hAnsi="Arial Narrow"/>
          <w:b/>
          <w:bCs/>
          <w:lang w:eastAsia="zh-CN"/>
        </w:rPr>
      </w:pPr>
      <w:r w:rsidRPr="00EA66B2">
        <w:rPr>
          <w:rFonts w:ascii="Arial Narrow" w:hAnsi="Arial Narrow" w:cs="Arial"/>
          <w:b/>
          <w:bCs/>
          <w:lang w:eastAsia="zh-CN"/>
        </w:rPr>
        <w:t>9.4</w:t>
      </w:r>
      <w:r w:rsidRPr="00EA66B2">
        <w:rPr>
          <w:rFonts w:ascii="Arial Narrow" w:hAnsi="Arial Narrow" w:cs="Arial"/>
          <w:b/>
          <w:bCs/>
          <w:lang w:eastAsia="zh-CN"/>
        </w:rPr>
        <w:tab/>
        <w:t>Report: A</w:t>
      </w:r>
      <w:r w:rsidRPr="00EA66B2">
        <w:rPr>
          <w:rFonts w:ascii="Arial Narrow" w:hAnsi="Arial Narrow"/>
          <w:b/>
          <w:bCs/>
          <w:lang w:eastAsia="zh-CN"/>
        </w:rPr>
        <w:t xml:space="preserve">ctivities of the Regional Centre for Science and Technology Transfer (RCSTT) </w:t>
      </w:r>
    </w:p>
    <w:p w14:paraId="2EC4E820" w14:textId="77777777" w:rsidR="004620CB" w:rsidRPr="00256152"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256152">
        <w:rPr>
          <w:rFonts w:ascii="Arial Narrow" w:hAnsi="Arial Narrow"/>
          <w:i/>
          <w:iCs/>
        </w:rPr>
        <w:t xml:space="preserve">Outcome: </w:t>
      </w:r>
      <w:r>
        <w:rPr>
          <w:rFonts w:ascii="Arial Narrow" w:hAnsi="Arial Narrow"/>
        </w:rPr>
        <w:t xml:space="preserve">The </w:t>
      </w:r>
      <w:r w:rsidRPr="00256152">
        <w:rPr>
          <w:rFonts w:ascii="Arial Narrow" w:hAnsi="Arial Narrow"/>
          <w:iCs/>
        </w:rPr>
        <w:t xml:space="preserve">CSO </w:t>
      </w:r>
      <w:r w:rsidR="004F036F">
        <w:rPr>
          <w:rFonts w:ascii="Arial Narrow" w:hAnsi="Arial Narrow"/>
          <w:iCs/>
        </w:rPr>
        <w:t>noted</w:t>
      </w:r>
      <w:r w:rsidRPr="00256152">
        <w:rPr>
          <w:rFonts w:ascii="Arial Narrow" w:hAnsi="Arial Narrow"/>
          <w:iCs/>
        </w:rPr>
        <w:t xml:space="preserve"> the </w:t>
      </w:r>
      <w:r w:rsidR="004F036F">
        <w:rPr>
          <w:rFonts w:ascii="Arial Narrow" w:hAnsi="Arial Narrow"/>
          <w:iCs/>
        </w:rPr>
        <w:t xml:space="preserve">report of the </w:t>
      </w:r>
      <w:r w:rsidRPr="00256152">
        <w:rPr>
          <w:rFonts w:ascii="Arial Narrow" w:hAnsi="Arial Narrow"/>
          <w:iCs/>
        </w:rPr>
        <w:t>RCSTT</w:t>
      </w:r>
      <w:r w:rsidR="004F036F">
        <w:rPr>
          <w:rFonts w:ascii="Arial Narrow" w:hAnsi="Arial Narrow"/>
          <w:iCs/>
        </w:rPr>
        <w:t>.</w:t>
      </w:r>
    </w:p>
    <w:p w14:paraId="5309D57D" w14:textId="77777777" w:rsidR="004620CB" w:rsidRPr="00256152" w:rsidRDefault="004620CB" w:rsidP="004620CB">
      <w:pPr>
        <w:jc w:val="both"/>
        <w:rPr>
          <w:rFonts w:ascii="Arial Narrow" w:hAnsi="Arial Narrow"/>
          <w:lang w:eastAsia="zh-CN"/>
        </w:rPr>
      </w:pPr>
    </w:p>
    <w:p w14:paraId="3B4FF4CA" w14:textId="77777777" w:rsidR="004620CB" w:rsidRPr="00A25CFA" w:rsidRDefault="004620CB" w:rsidP="004620CB">
      <w:pPr>
        <w:jc w:val="both"/>
        <w:rPr>
          <w:rFonts w:ascii="Arial Narrow" w:hAnsi="Arial Narrow"/>
          <w:b/>
          <w:bCs/>
          <w:lang w:eastAsia="zh-CN"/>
        </w:rPr>
      </w:pPr>
      <w:r w:rsidRPr="00A25CFA">
        <w:rPr>
          <w:rFonts w:ascii="Arial Narrow" w:hAnsi="Arial Narrow"/>
          <w:b/>
          <w:bCs/>
          <w:lang w:eastAsia="zh-CN"/>
        </w:rPr>
        <w:t>9.5</w:t>
      </w:r>
      <w:r w:rsidRPr="00A25CFA">
        <w:rPr>
          <w:rFonts w:ascii="Arial Narrow" w:hAnsi="Arial Narrow"/>
          <w:b/>
          <w:bCs/>
          <w:lang w:eastAsia="zh-CN"/>
        </w:rPr>
        <w:tab/>
        <w:t xml:space="preserve">Report: Activities of the Chair in Indian Ocean Studies (CIOS) </w:t>
      </w:r>
    </w:p>
    <w:p w14:paraId="056EB969" w14:textId="77777777" w:rsidR="004620CB" w:rsidRPr="00256152"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EA0D63">
        <w:rPr>
          <w:rFonts w:ascii="Arial Narrow" w:hAnsi="Arial Narrow"/>
          <w:i/>
          <w:iCs/>
        </w:rPr>
        <w:lastRenderedPageBreak/>
        <w:t xml:space="preserve">Outcome: </w:t>
      </w:r>
      <w:r w:rsidRPr="00EA0D63">
        <w:rPr>
          <w:rFonts w:ascii="Arial Narrow" w:hAnsi="Arial Narrow"/>
        </w:rPr>
        <w:t xml:space="preserve">The </w:t>
      </w:r>
      <w:r w:rsidRPr="00EA0D63">
        <w:rPr>
          <w:rFonts w:ascii="Arial Narrow" w:hAnsi="Arial Narrow"/>
          <w:iCs/>
        </w:rPr>
        <w:t xml:space="preserve">CSO </w:t>
      </w:r>
      <w:r w:rsidR="004F036F" w:rsidRPr="00EA0D63">
        <w:rPr>
          <w:rFonts w:ascii="Arial Narrow" w:hAnsi="Arial Narrow"/>
          <w:iCs/>
        </w:rPr>
        <w:t xml:space="preserve">noted </w:t>
      </w:r>
      <w:r w:rsidRPr="00EA0D63">
        <w:rPr>
          <w:rFonts w:ascii="Arial Narrow" w:hAnsi="Arial Narrow"/>
          <w:iCs/>
        </w:rPr>
        <w:t xml:space="preserve">the </w:t>
      </w:r>
      <w:r w:rsidR="004F036F" w:rsidRPr="00EA0D63">
        <w:rPr>
          <w:rFonts w:ascii="Arial Narrow" w:hAnsi="Arial Narrow"/>
          <w:iCs/>
        </w:rPr>
        <w:t xml:space="preserve">report of the </w:t>
      </w:r>
      <w:r w:rsidRPr="00EA0D63">
        <w:rPr>
          <w:rFonts w:ascii="Arial Narrow" w:hAnsi="Arial Narrow"/>
          <w:iCs/>
        </w:rPr>
        <w:t>CIOS</w:t>
      </w:r>
      <w:r w:rsidR="004F036F" w:rsidRPr="00EA0D63">
        <w:rPr>
          <w:rFonts w:ascii="Arial Narrow" w:hAnsi="Arial Narrow"/>
          <w:iCs/>
        </w:rPr>
        <w:t>.</w:t>
      </w:r>
    </w:p>
    <w:p w14:paraId="03CBA453" w14:textId="77777777" w:rsidR="004620CB" w:rsidRDefault="004620CB" w:rsidP="004620CB">
      <w:pPr>
        <w:suppressAutoHyphens/>
        <w:jc w:val="both"/>
        <w:rPr>
          <w:rFonts w:ascii="Arial Narrow" w:hAnsi="Arial Narrow" w:cs="Arial Narrow"/>
        </w:rPr>
      </w:pPr>
    </w:p>
    <w:p w14:paraId="366BB9F4" w14:textId="77777777" w:rsidR="004620CB" w:rsidRPr="00A25CFA" w:rsidRDefault="004620CB" w:rsidP="004620CB">
      <w:pPr>
        <w:suppressAutoHyphens/>
        <w:jc w:val="both"/>
        <w:rPr>
          <w:rFonts w:ascii="Arial Narrow" w:hAnsi="Arial Narrow" w:cs="Arial Narrow"/>
          <w:b/>
          <w:bCs/>
        </w:rPr>
      </w:pPr>
      <w:r w:rsidRPr="00A25CFA">
        <w:rPr>
          <w:rFonts w:ascii="Arial Narrow" w:hAnsi="Arial Narrow" w:cs="Arial Narrow"/>
          <w:b/>
          <w:bCs/>
        </w:rPr>
        <w:t>9.6</w:t>
      </w:r>
      <w:r w:rsidRPr="00A25CFA">
        <w:rPr>
          <w:rFonts w:ascii="Arial Narrow" w:hAnsi="Arial Narrow" w:cs="Arial Narrow"/>
          <w:b/>
          <w:bCs/>
        </w:rPr>
        <w:tab/>
        <w:t>Update: Implementation of ICE for the IORA Member States (India)</w:t>
      </w:r>
    </w:p>
    <w:p w14:paraId="5DC98926" w14:textId="77777777" w:rsidR="004620CB"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256152">
        <w:rPr>
          <w:rFonts w:ascii="Arial Narrow" w:hAnsi="Arial Narrow"/>
          <w:i/>
          <w:iCs/>
        </w:rPr>
        <w:t xml:space="preserve">Outcome: </w:t>
      </w:r>
      <w:r>
        <w:rPr>
          <w:rFonts w:ascii="Arial Narrow" w:hAnsi="Arial Narrow"/>
        </w:rPr>
        <w:t xml:space="preserve">The </w:t>
      </w:r>
      <w:r w:rsidRPr="00256152">
        <w:rPr>
          <w:rFonts w:ascii="Arial Narrow" w:hAnsi="Arial Narrow"/>
          <w:iCs/>
        </w:rPr>
        <w:t xml:space="preserve">CSO </w:t>
      </w:r>
      <w:r w:rsidR="00EA0D63">
        <w:rPr>
          <w:rFonts w:ascii="Arial Narrow" w:hAnsi="Arial Narrow"/>
          <w:iCs/>
        </w:rPr>
        <w:t xml:space="preserve">noted </w:t>
      </w:r>
      <w:r w:rsidRPr="00256152">
        <w:rPr>
          <w:rFonts w:ascii="Arial Narrow" w:hAnsi="Arial Narrow"/>
          <w:iCs/>
        </w:rPr>
        <w:t xml:space="preserve">the </w:t>
      </w:r>
      <w:r w:rsidRPr="00612782">
        <w:rPr>
          <w:rFonts w:ascii="Arial Narrow" w:hAnsi="Arial Narrow"/>
          <w:iCs/>
        </w:rPr>
        <w:t xml:space="preserve">update </w:t>
      </w:r>
      <w:r>
        <w:rPr>
          <w:rFonts w:ascii="Arial Narrow" w:hAnsi="Arial Narrow"/>
          <w:iCs/>
        </w:rPr>
        <w:t xml:space="preserve">by India </w:t>
      </w:r>
      <w:r w:rsidRPr="00612782">
        <w:rPr>
          <w:rFonts w:ascii="Arial Narrow" w:hAnsi="Arial Narrow"/>
          <w:iCs/>
        </w:rPr>
        <w:t>on the Implementation of ICE</w:t>
      </w:r>
      <w:r w:rsidRPr="00256152">
        <w:rPr>
          <w:rFonts w:ascii="Arial Narrow" w:hAnsi="Arial Narrow"/>
          <w:iCs/>
        </w:rPr>
        <w:t>.</w:t>
      </w:r>
    </w:p>
    <w:p w14:paraId="179F69E6" w14:textId="77777777" w:rsidR="00EA0D63" w:rsidRDefault="00EA0D63"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p>
    <w:p w14:paraId="59AE5007" w14:textId="77777777" w:rsidR="00EA0D63" w:rsidRPr="00256152" w:rsidRDefault="00EA0D63"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Pr>
          <w:rFonts w:ascii="Arial Narrow" w:hAnsi="Arial Narrow"/>
          <w:iCs/>
        </w:rPr>
        <w:t>The CSO noted India’s request for inputs on the ICE project, including whether Member States wished the project to be entirely on-line or included a</w:t>
      </w:r>
      <w:r w:rsidR="00B0022F">
        <w:rPr>
          <w:rFonts w:ascii="Arial Narrow" w:hAnsi="Arial Narrow"/>
          <w:iCs/>
        </w:rPr>
        <w:t>n</w:t>
      </w:r>
      <w:r>
        <w:rPr>
          <w:rFonts w:ascii="Arial Narrow" w:hAnsi="Arial Narrow"/>
          <w:iCs/>
        </w:rPr>
        <w:t xml:space="preserve"> element of physical premises (that would need to be </w:t>
      </w:r>
      <w:r w:rsidRPr="00CB6178">
        <w:rPr>
          <w:rFonts w:ascii="Arial Narrow" w:hAnsi="Arial Narrow"/>
          <w:iCs/>
        </w:rPr>
        <w:t xml:space="preserve">funded), and agreed that any inputs were to be sent to India via the Secretariat </w:t>
      </w:r>
      <w:r w:rsidRPr="00FB5040">
        <w:rPr>
          <w:rFonts w:ascii="Arial Narrow" w:hAnsi="Arial Narrow"/>
          <w:b/>
          <w:bCs/>
          <w:iCs/>
        </w:rPr>
        <w:t>by 22 November 2019</w:t>
      </w:r>
      <w:r w:rsidRPr="00CB6178">
        <w:rPr>
          <w:rFonts w:ascii="Arial Narrow" w:hAnsi="Arial Narrow"/>
          <w:iCs/>
        </w:rPr>
        <w:t>.</w:t>
      </w:r>
    </w:p>
    <w:p w14:paraId="0F411495" w14:textId="77777777" w:rsidR="004620CB" w:rsidRPr="00A25CFA" w:rsidRDefault="004620CB" w:rsidP="004620CB">
      <w:pPr>
        <w:jc w:val="both"/>
        <w:rPr>
          <w:rFonts w:ascii="Arial Narrow" w:hAnsi="Arial Narrow" w:cs="Arial"/>
          <w:bCs/>
        </w:rPr>
      </w:pPr>
    </w:p>
    <w:p w14:paraId="4EBF4B28" w14:textId="77777777" w:rsidR="004620CB" w:rsidRPr="00612782" w:rsidRDefault="004620CB" w:rsidP="004620CB">
      <w:pPr>
        <w:jc w:val="both"/>
        <w:rPr>
          <w:rFonts w:ascii="Arial Narrow" w:hAnsi="Arial Narrow" w:cs="Arial"/>
          <w:b/>
        </w:rPr>
      </w:pPr>
      <w:r w:rsidRPr="00612782">
        <w:rPr>
          <w:rFonts w:ascii="Arial Narrow" w:hAnsi="Arial Narrow" w:cs="Arial"/>
          <w:b/>
        </w:rPr>
        <w:t>9.7</w:t>
      </w:r>
      <w:r w:rsidRPr="00612782">
        <w:rPr>
          <w:rFonts w:ascii="Arial Narrow" w:hAnsi="Arial Narrow" w:cs="Arial"/>
          <w:b/>
        </w:rPr>
        <w:tab/>
        <w:t>Update:  Journal of the Indian Ocean Region (JIOR) (Australia)</w:t>
      </w:r>
    </w:p>
    <w:p w14:paraId="1BB30BC2" w14:textId="77777777" w:rsidR="004620CB" w:rsidRPr="00256152"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256152">
        <w:rPr>
          <w:rFonts w:ascii="Arial Narrow" w:hAnsi="Arial Narrow"/>
          <w:i/>
          <w:iCs/>
        </w:rPr>
        <w:t xml:space="preserve">Outcome: </w:t>
      </w:r>
      <w:r>
        <w:rPr>
          <w:rFonts w:ascii="Arial Narrow" w:hAnsi="Arial Narrow"/>
        </w:rPr>
        <w:t xml:space="preserve">The </w:t>
      </w:r>
      <w:r w:rsidRPr="00256152">
        <w:rPr>
          <w:rFonts w:ascii="Arial Narrow" w:hAnsi="Arial Narrow"/>
          <w:iCs/>
        </w:rPr>
        <w:t xml:space="preserve">CSO </w:t>
      </w:r>
      <w:r w:rsidR="00EA0D63">
        <w:rPr>
          <w:rFonts w:ascii="Arial Narrow" w:hAnsi="Arial Narrow"/>
          <w:iCs/>
        </w:rPr>
        <w:t>noted</w:t>
      </w:r>
      <w:r w:rsidRPr="00256152">
        <w:rPr>
          <w:rFonts w:ascii="Arial Narrow" w:hAnsi="Arial Narrow"/>
          <w:iCs/>
        </w:rPr>
        <w:t xml:space="preserve"> the </w:t>
      </w:r>
      <w:r w:rsidRPr="00612782">
        <w:rPr>
          <w:rFonts w:ascii="Arial Narrow" w:hAnsi="Arial Narrow"/>
          <w:iCs/>
        </w:rPr>
        <w:t xml:space="preserve">update </w:t>
      </w:r>
      <w:r>
        <w:rPr>
          <w:rFonts w:ascii="Arial Narrow" w:hAnsi="Arial Narrow"/>
          <w:iCs/>
        </w:rPr>
        <w:t>by Australia on the JIOR</w:t>
      </w:r>
      <w:r w:rsidRPr="00256152">
        <w:rPr>
          <w:rFonts w:ascii="Arial Narrow" w:hAnsi="Arial Narrow"/>
          <w:iCs/>
        </w:rPr>
        <w:t>.</w:t>
      </w:r>
    </w:p>
    <w:p w14:paraId="3ED6DD3B" w14:textId="77777777" w:rsidR="004620CB" w:rsidRDefault="004620CB" w:rsidP="004620CB">
      <w:pPr>
        <w:ind w:left="709" w:hanging="709"/>
        <w:jc w:val="both"/>
        <w:rPr>
          <w:rFonts w:ascii="Arial Narrow" w:hAnsi="Arial Narrow" w:cs="Arial"/>
          <w:bCs/>
        </w:rPr>
      </w:pPr>
    </w:p>
    <w:p w14:paraId="53F1EC69" w14:textId="77777777" w:rsidR="004620CB" w:rsidRPr="00612782" w:rsidRDefault="004620CB" w:rsidP="004620CB">
      <w:pPr>
        <w:ind w:left="709" w:hanging="709"/>
        <w:jc w:val="both"/>
        <w:rPr>
          <w:rFonts w:ascii="Arial Narrow" w:hAnsi="Arial Narrow" w:cs="Arial"/>
          <w:b/>
        </w:rPr>
      </w:pPr>
      <w:bookmarkStart w:id="17" w:name="_Hlk22765479"/>
      <w:r w:rsidRPr="00612782">
        <w:rPr>
          <w:rFonts w:ascii="Arial Narrow" w:hAnsi="Arial Narrow" w:cs="Arial"/>
          <w:b/>
        </w:rPr>
        <w:t>9.8</w:t>
      </w:r>
      <w:r w:rsidRPr="00612782">
        <w:rPr>
          <w:rFonts w:ascii="Arial Narrow" w:hAnsi="Arial Narrow" w:cs="Arial"/>
          <w:b/>
        </w:rPr>
        <w:tab/>
        <w:t>Update: Proposals to finance research such as the JIOR</w:t>
      </w:r>
      <w:r>
        <w:rPr>
          <w:rFonts w:ascii="Arial Narrow" w:hAnsi="Arial Narrow" w:cs="Arial"/>
          <w:b/>
        </w:rPr>
        <w:t>S</w:t>
      </w:r>
      <w:r w:rsidRPr="00612782">
        <w:rPr>
          <w:rFonts w:ascii="Arial Narrow" w:hAnsi="Arial Narrow" w:cs="Arial"/>
          <w:b/>
        </w:rPr>
        <w:t xml:space="preserve"> including from the IORA Special Fund (CIOS)</w:t>
      </w:r>
      <w:bookmarkEnd w:id="17"/>
    </w:p>
    <w:p w14:paraId="03075908" w14:textId="77777777" w:rsidR="00A46892" w:rsidRPr="00256152"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256152">
        <w:rPr>
          <w:rFonts w:ascii="Arial Narrow" w:hAnsi="Arial Narrow"/>
          <w:i/>
          <w:iCs/>
        </w:rPr>
        <w:t xml:space="preserve">Outcome: </w:t>
      </w:r>
      <w:r>
        <w:rPr>
          <w:rFonts w:ascii="Arial Narrow" w:hAnsi="Arial Narrow"/>
        </w:rPr>
        <w:t xml:space="preserve">The </w:t>
      </w:r>
      <w:r w:rsidRPr="00256152">
        <w:rPr>
          <w:rFonts w:ascii="Arial Narrow" w:hAnsi="Arial Narrow"/>
          <w:iCs/>
        </w:rPr>
        <w:t xml:space="preserve">CSO </w:t>
      </w:r>
      <w:r w:rsidR="00A46892">
        <w:rPr>
          <w:rFonts w:ascii="Arial Narrow" w:hAnsi="Arial Narrow"/>
          <w:iCs/>
        </w:rPr>
        <w:t>noted the update from the CIOS and requested the CIOS to submit a Special Fund application</w:t>
      </w:r>
      <w:r w:rsidR="00FB5040">
        <w:rPr>
          <w:rFonts w:ascii="Arial Narrow" w:hAnsi="Arial Narrow"/>
          <w:iCs/>
        </w:rPr>
        <w:t xml:space="preserve"> including </w:t>
      </w:r>
      <w:r w:rsidR="00B0022F">
        <w:rPr>
          <w:rFonts w:ascii="Arial Narrow" w:hAnsi="Arial Narrow"/>
          <w:iCs/>
        </w:rPr>
        <w:t xml:space="preserve">a costed breakdown </w:t>
      </w:r>
      <w:r w:rsidR="00FB5040">
        <w:rPr>
          <w:rFonts w:ascii="Arial Narrow" w:hAnsi="Arial Narrow"/>
          <w:iCs/>
        </w:rPr>
        <w:t>to the Secretariat for consideration</w:t>
      </w:r>
      <w:r w:rsidR="00A46892">
        <w:rPr>
          <w:rFonts w:ascii="Arial Narrow" w:hAnsi="Arial Narrow"/>
          <w:iCs/>
        </w:rPr>
        <w:t>.</w:t>
      </w:r>
    </w:p>
    <w:p w14:paraId="4BEF3610" w14:textId="77777777" w:rsidR="004620CB" w:rsidRDefault="004620CB" w:rsidP="004620CB">
      <w:pPr>
        <w:rPr>
          <w:rFonts w:ascii="Arial Narrow" w:hAnsi="Arial Narrow" w:cs="Arial"/>
          <w:b/>
          <w:bCs/>
          <w:u w:val="single"/>
        </w:rPr>
      </w:pPr>
    </w:p>
    <w:p w14:paraId="32F9D976" w14:textId="77777777" w:rsidR="004620CB" w:rsidRPr="002A1E06" w:rsidRDefault="004620CB" w:rsidP="004620CB">
      <w:pPr>
        <w:rPr>
          <w:rFonts w:ascii="Arial Narrow" w:hAnsi="Arial Narrow" w:cs="Arial"/>
          <w:b/>
          <w:bCs/>
          <w:u w:val="single"/>
        </w:rPr>
      </w:pPr>
      <w:r w:rsidRPr="002A1E06">
        <w:rPr>
          <w:rFonts w:ascii="Arial Narrow" w:hAnsi="Arial Narrow" w:cs="Arial Narrow"/>
          <w:b/>
        </w:rPr>
        <w:t>9.9</w:t>
      </w:r>
      <w:r w:rsidRPr="002A1E06">
        <w:rPr>
          <w:rFonts w:ascii="Arial Narrow" w:hAnsi="Arial Narrow" w:cs="Arial Narrow"/>
          <w:b/>
        </w:rPr>
        <w:tab/>
        <w:t>Update: MoU between IORA and NAM Science &amp; Technology Centre, New Delhi (India)</w:t>
      </w:r>
    </w:p>
    <w:p w14:paraId="36183F96" w14:textId="77777777" w:rsidR="004620CB" w:rsidRPr="002A1E06" w:rsidRDefault="004620CB" w:rsidP="004620CB">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2A1E06">
        <w:rPr>
          <w:rFonts w:ascii="Arial Narrow" w:hAnsi="Arial Narrow" w:cs="Arial Narrow"/>
          <w:i/>
        </w:rPr>
        <w:t xml:space="preserve">Outcome: </w:t>
      </w:r>
      <w:r w:rsidRPr="002A1E06">
        <w:rPr>
          <w:rFonts w:ascii="Arial Narrow" w:hAnsi="Arial Narrow" w:cs="Arial Narrow"/>
          <w:iCs/>
        </w:rPr>
        <w:t xml:space="preserve">The </w:t>
      </w:r>
      <w:r w:rsidRPr="002A1E06">
        <w:rPr>
          <w:rFonts w:ascii="Arial Narrow" w:hAnsi="Arial Narrow" w:cs="Arial Narrow"/>
        </w:rPr>
        <w:t>C</w:t>
      </w:r>
      <w:r>
        <w:rPr>
          <w:rFonts w:ascii="Arial Narrow" w:hAnsi="Arial Narrow" w:cs="Arial Narrow"/>
        </w:rPr>
        <w:t>SO</w:t>
      </w:r>
      <w:r w:rsidRPr="002A1E06">
        <w:rPr>
          <w:rFonts w:ascii="Arial Narrow" w:hAnsi="Arial Narrow" w:cs="Arial Narrow"/>
        </w:rPr>
        <w:t xml:space="preserve"> </w:t>
      </w:r>
      <w:r w:rsidR="00A46892">
        <w:rPr>
          <w:rFonts w:ascii="Arial Narrow" w:hAnsi="Arial Narrow" w:cs="Arial Narrow"/>
        </w:rPr>
        <w:t xml:space="preserve">noted India’s update that </w:t>
      </w:r>
      <w:r w:rsidRPr="002A1E06">
        <w:rPr>
          <w:rFonts w:ascii="Arial Narrow" w:hAnsi="Arial Narrow" w:cs="Arial Narrow"/>
        </w:rPr>
        <w:t xml:space="preserve">the signing of the MOU between IORA and the Centre for Science and Technology of the Non-Aligned </w:t>
      </w:r>
      <w:r w:rsidR="00B0022F">
        <w:rPr>
          <w:rFonts w:ascii="Arial Narrow" w:hAnsi="Arial Narrow" w:cs="Arial Narrow"/>
        </w:rPr>
        <w:t xml:space="preserve">Movement </w:t>
      </w:r>
      <w:r w:rsidRPr="002A1E06">
        <w:rPr>
          <w:rFonts w:ascii="Arial Narrow" w:hAnsi="Arial Narrow" w:cs="Arial Narrow"/>
        </w:rPr>
        <w:t>and other developing countries (N</w:t>
      </w:r>
      <w:r w:rsidR="00B0022F">
        <w:rPr>
          <w:rFonts w:ascii="Arial Narrow" w:hAnsi="Arial Narrow" w:cs="Arial Narrow"/>
        </w:rPr>
        <w:t>AM</w:t>
      </w:r>
      <w:r w:rsidRPr="002A1E06">
        <w:rPr>
          <w:rFonts w:ascii="Arial Narrow" w:hAnsi="Arial Narrow" w:cs="Arial Narrow"/>
        </w:rPr>
        <w:t xml:space="preserve"> S&amp;T Centre) on </w:t>
      </w:r>
      <w:r w:rsidR="00A46892">
        <w:rPr>
          <w:rFonts w:ascii="Arial Narrow" w:hAnsi="Arial Narrow" w:cs="Arial Narrow"/>
        </w:rPr>
        <w:t xml:space="preserve">the </w:t>
      </w:r>
      <w:r w:rsidRPr="002A1E06">
        <w:rPr>
          <w:rFonts w:ascii="Arial Narrow" w:hAnsi="Arial Narrow" w:cs="Arial Narrow"/>
        </w:rPr>
        <w:t>Application of Science and Technology and Innovation for Sustainable Development</w:t>
      </w:r>
      <w:r>
        <w:rPr>
          <w:rFonts w:ascii="Arial Narrow" w:hAnsi="Arial Narrow" w:cs="Arial Narrow"/>
        </w:rPr>
        <w:t xml:space="preserve"> would take place at the 19</w:t>
      </w:r>
      <w:r w:rsidRPr="002A1E06">
        <w:rPr>
          <w:rFonts w:ascii="Arial Narrow" w:hAnsi="Arial Narrow" w:cs="Arial Narrow"/>
          <w:vertAlign w:val="superscript"/>
        </w:rPr>
        <w:t>th</w:t>
      </w:r>
      <w:r>
        <w:rPr>
          <w:rFonts w:ascii="Arial Narrow" w:hAnsi="Arial Narrow" w:cs="Arial Narrow"/>
        </w:rPr>
        <w:t xml:space="preserve"> COM Meeting on 7 November 2019</w:t>
      </w:r>
      <w:r w:rsidRPr="002A1E06">
        <w:rPr>
          <w:rFonts w:ascii="Arial Narrow" w:hAnsi="Arial Narrow" w:cs="Arial Narrow"/>
        </w:rPr>
        <w:t>.</w:t>
      </w:r>
    </w:p>
    <w:p w14:paraId="5B4C2E6A" w14:textId="77777777" w:rsidR="00F169A5" w:rsidRPr="006558D9" w:rsidRDefault="00F169A5" w:rsidP="004620CB">
      <w:pPr>
        <w:jc w:val="both"/>
        <w:rPr>
          <w:rFonts w:ascii="Arial Narrow" w:hAnsi="Arial Narrow" w:cs="Arial"/>
          <w:bCs/>
        </w:rPr>
      </w:pPr>
    </w:p>
    <w:p w14:paraId="149D78F2" w14:textId="77777777" w:rsidR="004620CB" w:rsidRPr="006558D9" w:rsidRDefault="004620CB" w:rsidP="004620CB">
      <w:pPr>
        <w:suppressAutoHyphens/>
        <w:contextualSpacing/>
        <w:jc w:val="both"/>
        <w:rPr>
          <w:rFonts w:ascii="Arial Narrow" w:hAnsi="Arial Narrow" w:cs="Arial Narrow"/>
          <w:i/>
        </w:rPr>
      </w:pPr>
      <w:r w:rsidRPr="006558D9">
        <w:rPr>
          <w:rFonts w:ascii="Arial Narrow" w:hAnsi="Arial Narrow" w:cs="Arial Narrow"/>
          <w:b/>
          <w:bCs/>
        </w:rPr>
        <w:t>10.</w:t>
      </w:r>
      <w:r w:rsidRPr="006558D9">
        <w:rPr>
          <w:rFonts w:ascii="Arial Narrow" w:hAnsi="Arial Narrow" w:cs="Arial Narrow"/>
        </w:rPr>
        <w:tab/>
      </w:r>
      <w:r w:rsidRPr="006558D9">
        <w:rPr>
          <w:rFonts w:ascii="Arial Narrow" w:hAnsi="Arial Narrow" w:cs="Arial Narrow"/>
          <w:b/>
        </w:rPr>
        <w:t>TOURISM AND CULTURAL EXCHANGES (TCE)</w:t>
      </w:r>
      <w:r w:rsidRPr="006558D9">
        <w:rPr>
          <w:rFonts w:ascii="Arial Narrow" w:hAnsi="Arial Narrow" w:cs="Arial Narrow"/>
        </w:rPr>
        <w:t xml:space="preserve"> </w:t>
      </w:r>
      <w:r w:rsidRPr="006558D9">
        <w:rPr>
          <w:rFonts w:ascii="Arial Narrow" w:hAnsi="Arial Narrow" w:cs="Arial Narrow"/>
          <w:i/>
        </w:rPr>
        <w:t xml:space="preserve">- </w:t>
      </w:r>
      <w:r w:rsidRPr="006558D9">
        <w:rPr>
          <w:rFonts w:ascii="Arial Narrow" w:hAnsi="Arial Narrow" w:cs="Arial"/>
          <w:bCs/>
          <w:i/>
        </w:rPr>
        <w:t>Coordinating Country</w:t>
      </w:r>
      <w:r w:rsidRPr="006558D9">
        <w:rPr>
          <w:rFonts w:ascii="Arial Narrow" w:hAnsi="Arial Narrow" w:cs="Arial Narrow"/>
          <w:i/>
        </w:rPr>
        <w:t>: UAE</w:t>
      </w:r>
    </w:p>
    <w:p w14:paraId="7835869F" w14:textId="77777777" w:rsidR="004620CB" w:rsidRDefault="004620CB" w:rsidP="004620CB">
      <w:pPr>
        <w:suppressAutoHyphens/>
        <w:contextualSpacing/>
        <w:jc w:val="both"/>
        <w:rPr>
          <w:rFonts w:ascii="Arial Narrow" w:hAnsi="Arial Narrow" w:cs="Arial Narrow"/>
        </w:rPr>
      </w:pPr>
    </w:p>
    <w:p w14:paraId="387A7022" w14:textId="77777777" w:rsidR="004620CB" w:rsidRPr="00EA66B2" w:rsidRDefault="004620CB" w:rsidP="004620CB">
      <w:pPr>
        <w:suppressAutoHyphens/>
        <w:contextualSpacing/>
        <w:jc w:val="both"/>
        <w:rPr>
          <w:rFonts w:ascii="Arial Narrow" w:hAnsi="Arial Narrow" w:cs="Arial Narrow"/>
          <w:b/>
          <w:bCs/>
        </w:rPr>
      </w:pPr>
      <w:bookmarkStart w:id="18" w:name="_Hlk22766078"/>
      <w:r w:rsidRPr="00EA66B2">
        <w:rPr>
          <w:rFonts w:ascii="Arial Narrow" w:hAnsi="Arial Narrow"/>
          <w:b/>
          <w:bCs/>
        </w:rPr>
        <w:t>10.1</w:t>
      </w:r>
      <w:r w:rsidRPr="00EA66B2">
        <w:rPr>
          <w:rFonts w:ascii="Arial Narrow" w:hAnsi="Arial Narrow"/>
          <w:b/>
          <w:bCs/>
        </w:rPr>
        <w:tab/>
        <w:t xml:space="preserve">Update: First Core Group Meeting for Tourism </w:t>
      </w:r>
      <w:r w:rsidRPr="00EA66B2">
        <w:rPr>
          <w:rFonts w:ascii="Arial Narrow" w:hAnsi="Arial Narrow" w:cs="Arial Narrow"/>
          <w:b/>
          <w:bCs/>
        </w:rPr>
        <w:t>(UAE)</w:t>
      </w:r>
    </w:p>
    <w:p w14:paraId="4C2C9142" w14:textId="77777777" w:rsidR="004620CB"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27522C">
        <w:rPr>
          <w:rFonts w:ascii="Arial Narrow" w:hAnsi="Arial Narrow"/>
          <w:i/>
          <w:iCs/>
        </w:rPr>
        <w:t xml:space="preserve">Outcome: </w:t>
      </w:r>
      <w:r w:rsidRPr="0027522C">
        <w:rPr>
          <w:rFonts w:ascii="Arial Narrow" w:hAnsi="Arial Narrow"/>
        </w:rPr>
        <w:t xml:space="preserve">The </w:t>
      </w:r>
      <w:r w:rsidRPr="0027522C">
        <w:rPr>
          <w:rFonts w:ascii="Arial Narrow" w:hAnsi="Arial Narrow"/>
          <w:iCs/>
        </w:rPr>
        <w:t xml:space="preserve">CSO </w:t>
      </w:r>
      <w:r w:rsidR="0027522C">
        <w:rPr>
          <w:rFonts w:ascii="Arial Narrow" w:hAnsi="Arial Narrow"/>
          <w:iCs/>
        </w:rPr>
        <w:t xml:space="preserve">noted </w:t>
      </w:r>
      <w:r w:rsidRPr="0027522C">
        <w:rPr>
          <w:rFonts w:ascii="Arial Narrow" w:hAnsi="Arial Narrow"/>
          <w:iCs/>
        </w:rPr>
        <w:t xml:space="preserve">the update by </w:t>
      </w:r>
      <w:r w:rsidR="0027522C">
        <w:rPr>
          <w:rFonts w:ascii="Arial Narrow" w:hAnsi="Arial Narrow"/>
          <w:iCs/>
        </w:rPr>
        <w:t xml:space="preserve">the </w:t>
      </w:r>
      <w:r w:rsidRPr="0027522C">
        <w:rPr>
          <w:rFonts w:ascii="Arial Narrow" w:hAnsi="Arial Narrow"/>
          <w:iCs/>
        </w:rPr>
        <w:t>UAE on the First Core Group Meeting for Tourism</w:t>
      </w:r>
      <w:r w:rsidR="0027522C">
        <w:rPr>
          <w:rFonts w:ascii="Arial Narrow" w:hAnsi="Arial Narrow"/>
          <w:iCs/>
        </w:rPr>
        <w:t xml:space="preserve"> </w:t>
      </w:r>
      <w:r w:rsidR="00B1366C">
        <w:rPr>
          <w:rFonts w:ascii="Arial Narrow" w:hAnsi="Arial Narrow"/>
          <w:iCs/>
        </w:rPr>
        <w:t xml:space="preserve">which will be convened in the first quarter of </w:t>
      </w:r>
      <w:r w:rsidR="0027522C" w:rsidRPr="00CB6178">
        <w:rPr>
          <w:rFonts w:ascii="Arial Narrow" w:hAnsi="Arial Narrow"/>
          <w:iCs/>
        </w:rPr>
        <w:t>2020.</w:t>
      </w:r>
    </w:p>
    <w:p w14:paraId="64CD60B3" w14:textId="77777777" w:rsidR="0027522C" w:rsidRDefault="0027522C"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p>
    <w:p w14:paraId="3603970F" w14:textId="77777777" w:rsidR="0027522C" w:rsidRPr="00B1366C" w:rsidRDefault="0027522C"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B1366C">
        <w:rPr>
          <w:rFonts w:ascii="Arial Narrow" w:hAnsi="Arial Narrow"/>
          <w:iCs/>
        </w:rPr>
        <w:t>The CSO noted Oman’s</w:t>
      </w:r>
      <w:r w:rsidR="00B1366C" w:rsidRPr="00B1366C">
        <w:rPr>
          <w:rFonts w:ascii="Arial Narrow" w:hAnsi="Arial Narrow"/>
          <w:iCs/>
        </w:rPr>
        <w:t xml:space="preserve"> update on the </w:t>
      </w:r>
      <w:r w:rsidRPr="00B1366C">
        <w:rPr>
          <w:rFonts w:ascii="Arial Narrow" w:hAnsi="Arial Narrow"/>
          <w:iCs/>
        </w:rPr>
        <w:t xml:space="preserve">Tourism Resource Centre (TRC) initiative.  The CSO requested that Oman </w:t>
      </w:r>
      <w:r w:rsidR="00B1366C" w:rsidRPr="00B1366C">
        <w:rPr>
          <w:rFonts w:ascii="Arial Narrow" w:hAnsi="Arial Narrow"/>
          <w:iCs/>
        </w:rPr>
        <w:t xml:space="preserve">circulate </w:t>
      </w:r>
      <w:r w:rsidRPr="00B1366C">
        <w:rPr>
          <w:rFonts w:ascii="Arial Narrow" w:hAnsi="Arial Narrow"/>
          <w:iCs/>
        </w:rPr>
        <w:t xml:space="preserve">the </w:t>
      </w:r>
      <w:r w:rsidR="00B1366C" w:rsidRPr="00B1366C">
        <w:rPr>
          <w:rFonts w:ascii="Arial Narrow" w:hAnsi="Arial Narrow"/>
          <w:iCs/>
        </w:rPr>
        <w:t xml:space="preserve">proposed Action </w:t>
      </w:r>
      <w:r w:rsidRPr="00B1366C">
        <w:rPr>
          <w:rFonts w:ascii="Arial Narrow" w:hAnsi="Arial Narrow"/>
          <w:iCs/>
        </w:rPr>
        <w:t xml:space="preserve">Plan of the </w:t>
      </w:r>
      <w:r w:rsidR="00B1366C" w:rsidRPr="00B1366C">
        <w:rPr>
          <w:rFonts w:ascii="Arial Narrow" w:hAnsi="Arial Narrow"/>
          <w:iCs/>
        </w:rPr>
        <w:t>TRC for Member State</w:t>
      </w:r>
      <w:r w:rsidR="00B0022F">
        <w:rPr>
          <w:rFonts w:ascii="Arial Narrow" w:hAnsi="Arial Narrow"/>
          <w:iCs/>
        </w:rPr>
        <w:t xml:space="preserve"> consideration</w:t>
      </w:r>
      <w:r w:rsidRPr="00B1366C">
        <w:rPr>
          <w:rFonts w:ascii="Arial Narrow" w:hAnsi="Arial Narrow"/>
          <w:iCs/>
        </w:rPr>
        <w:t>.</w:t>
      </w:r>
    </w:p>
    <w:bookmarkEnd w:id="18"/>
    <w:p w14:paraId="42C6E0BB" w14:textId="77777777" w:rsidR="00F169A5" w:rsidRPr="00B1366C" w:rsidRDefault="00F169A5" w:rsidP="004620CB">
      <w:pPr>
        <w:suppressAutoHyphens/>
        <w:contextualSpacing/>
        <w:jc w:val="both"/>
        <w:rPr>
          <w:rFonts w:ascii="Arial Narrow" w:hAnsi="Arial Narrow" w:cs="Arial Narrow"/>
        </w:rPr>
      </w:pPr>
    </w:p>
    <w:p w14:paraId="62A84E4F" w14:textId="77777777" w:rsidR="004620CB" w:rsidRPr="00B1366C" w:rsidRDefault="004620CB" w:rsidP="004620CB">
      <w:pPr>
        <w:suppressAutoHyphens/>
        <w:contextualSpacing/>
        <w:jc w:val="both"/>
        <w:rPr>
          <w:rFonts w:ascii="Arial Narrow" w:hAnsi="Arial Narrow" w:cs="Arial Narrow"/>
        </w:rPr>
      </w:pPr>
      <w:r w:rsidRPr="00B1366C">
        <w:rPr>
          <w:rFonts w:ascii="Arial Narrow" w:hAnsi="Arial Narrow" w:cs="Arial Narrow"/>
          <w:b/>
        </w:rPr>
        <w:t>10.2</w:t>
      </w:r>
      <w:r w:rsidRPr="00B1366C">
        <w:rPr>
          <w:rFonts w:ascii="Arial Narrow" w:hAnsi="Arial Narrow" w:cs="Arial Narrow"/>
          <w:b/>
        </w:rPr>
        <w:tab/>
        <w:t>Update: Film Making Course at Film and Television Institute of India, Pune (India)</w:t>
      </w:r>
    </w:p>
    <w:p w14:paraId="6DD10783" w14:textId="77777777" w:rsidR="004620CB" w:rsidRPr="00B1366C"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B1366C">
        <w:rPr>
          <w:rFonts w:ascii="Arial Narrow" w:hAnsi="Arial Narrow"/>
          <w:i/>
          <w:iCs/>
        </w:rPr>
        <w:t xml:space="preserve">Outcome: </w:t>
      </w:r>
      <w:r w:rsidRPr="00B1366C">
        <w:rPr>
          <w:rFonts w:ascii="Arial Narrow" w:hAnsi="Arial Narrow"/>
        </w:rPr>
        <w:t xml:space="preserve">The </w:t>
      </w:r>
      <w:r w:rsidRPr="00B1366C">
        <w:rPr>
          <w:rFonts w:ascii="Arial Narrow" w:hAnsi="Arial Narrow"/>
          <w:iCs/>
        </w:rPr>
        <w:t xml:space="preserve">CSO </w:t>
      </w:r>
      <w:r w:rsidR="0027522C" w:rsidRPr="00B1366C">
        <w:rPr>
          <w:rFonts w:ascii="Arial Narrow" w:hAnsi="Arial Narrow"/>
          <w:iCs/>
        </w:rPr>
        <w:t xml:space="preserve">noted </w:t>
      </w:r>
      <w:r w:rsidRPr="00B1366C">
        <w:rPr>
          <w:rFonts w:ascii="Arial Narrow" w:hAnsi="Arial Narrow"/>
          <w:iCs/>
        </w:rPr>
        <w:t xml:space="preserve">the update by India on </w:t>
      </w:r>
      <w:r w:rsidR="00B1366C" w:rsidRPr="00B1366C">
        <w:rPr>
          <w:rFonts w:ascii="Arial Narrow" w:hAnsi="Arial Narrow"/>
          <w:iCs/>
        </w:rPr>
        <w:t xml:space="preserve">the </w:t>
      </w:r>
      <w:r w:rsidRPr="00B1366C">
        <w:rPr>
          <w:rFonts w:ascii="Arial Narrow" w:hAnsi="Arial Narrow"/>
          <w:iCs/>
        </w:rPr>
        <w:t>Film Making Course at Film and Television Institute of India</w:t>
      </w:r>
      <w:r w:rsidR="00B1366C" w:rsidRPr="00B1366C">
        <w:rPr>
          <w:rFonts w:ascii="Arial Narrow" w:hAnsi="Arial Narrow"/>
          <w:iCs/>
        </w:rPr>
        <w:t xml:space="preserve"> which will take place from </w:t>
      </w:r>
      <w:r w:rsidR="00B0022F">
        <w:rPr>
          <w:rFonts w:ascii="Arial Narrow" w:hAnsi="Arial Narrow"/>
          <w:iCs/>
        </w:rPr>
        <w:t>18</w:t>
      </w:r>
      <w:r w:rsidR="00B1366C" w:rsidRPr="00B1366C">
        <w:rPr>
          <w:rFonts w:ascii="Arial Narrow" w:hAnsi="Arial Narrow"/>
          <w:iCs/>
        </w:rPr>
        <w:t xml:space="preserve"> February to </w:t>
      </w:r>
      <w:r w:rsidR="00B0022F">
        <w:rPr>
          <w:rFonts w:ascii="Arial Narrow" w:hAnsi="Arial Narrow"/>
          <w:iCs/>
        </w:rPr>
        <w:t>18</w:t>
      </w:r>
      <w:r w:rsidR="00B1366C" w:rsidRPr="00B1366C">
        <w:rPr>
          <w:rFonts w:ascii="Arial Narrow" w:hAnsi="Arial Narrow"/>
          <w:iCs/>
        </w:rPr>
        <w:t xml:space="preserve"> March 2020, and that the Concept Note and administrative arrangements will be circulated in due course</w:t>
      </w:r>
      <w:r w:rsidR="0027522C" w:rsidRPr="00B1366C">
        <w:rPr>
          <w:rFonts w:ascii="Arial Narrow" w:hAnsi="Arial Narrow"/>
          <w:iCs/>
        </w:rPr>
        <w:t>.</w:t>
      </w:r>
    </w:p>
    <w:p w14:paraId="071A0C21" w14:textId="77777777" w:rsidR="004620CB" w:rsidRPr="00B1366C" w:rsidRDefault="004620CB" w:rsidP="004620CB">
      <w:pPr>
        <w:suppressAutoHyphens/>
        <w:contextualSpacing/>
        <w:jc w:val="both"/>
        <w:rPr>
          <w:rFonts w:ascii="Arial Narrow" w:hAnsi="Arial Narrow" w:cs="Arial Narrow"/>
          <w:b/>
          <w:bCs/>
        </w:rPr>
      </w:pPr>
    </w:p>
    <w:p w14:paraId="0D4FF1E2" w14:textId="77777777" w:rsidR="004620CB" w:rsidRPr="00B1366C" w:rsidRDefault="004620CB" w:rsidP="004620CB">
      <w:pPr>
        <w:suppressAutoHyphens/>
        <w:contextualSpacing/>
        <w:jc w:val="both"/>
        <w:rPr>
          <w:rFonts w:ascii="Arial Narrow" w:hAnsi="Arial Narrow" w:cs="Arial Narrow"/>
          <w:b/>
          <w:bCs/>
        </w:rPr>
      </w:pPr>
      <w:r w:rsidRPr="00B1366C">
        <w:rPr>
          <w:rFonts w:ascii="Arial Narrow" w:hAnsi="Arial Narrow" w:cs="Arial Narrow"/>
          <w:b/>
        </w:rPr>
        <w:t>10.3</w:t>
      </w:r>
      <w:r w:rsidRPr="00B1366C">
        <w:rPr>
          <w:rFonts w:ascii="Arial Narrow" w:hAnsi="Arial Narrow" w:cs="Arial Narrow"/>
          <w:b/>
        </w:rPr>
        <w:tab/>
        <w:t>Update: Cruise and Maritime Tourism Workshop in Mumbai/Goa in February 2020 (India)</w:t>
      </w:r>
    </w:p>
    <w:p w14:paraId="4EFF1ECD" w14:textId="77777777" w:rsidR="004620CB" w:rsidRPr="00256152"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B1366C">
        <w:rPr>
          <w:rFonts w:ascii="Arial Narrow" w:hAnsi="Arial Narrow"/>
          <w:i/>
          <w:iCs/>
        </w:rPr>
        <w:t xml:space="preserve">Outcome: </w:t>
      </w:r>
      <w:r w:rsidRPr="00B1366C">
        <w:rPr>
          <w:rFonts w:ascii="Arial Narrow" w:hAnsi="Arial Narrow"/>
        </w:rPr>
        <w:t xml:space="preserve">The </w:t>
      </w:r>
      <w:r w:rsidRPr="00B1366C">
        <w:rPr>
          <w:rFonts w:ascii="Arial Narrow" w:hAnsi="Arial Narrow"/>
          <w:iCs/>
        </w:rPr>
        <w:t xml:space="preserve">CSO </w:t>
      </w:r>
      <w:r w:rsidR="00B1366C" w:rsidRPr="00B1366C">
        <w:rPr>
          <w:rFonts w:ascii="Arial Narrow" w:hAnsi="Arial Narrow"/>
          <w:iCs/>
        </w:rPr>
        <w:t xml:space="preserve">noted </w:t>
      </w:r>
      <w:r w:rsidRPr="00B1366C">
        <w:rPr>
          <w:rFonts w:ascii="Arial Narrow" w:hAnsi="Arial Narrow"/>
          <w:iCs/>
        </w:rPr>
        <w:t xml:space="preserve">the update by India </w:t>
      </w:r>
      <w:r w:rsidR="00B1366C" w:rsidRPr="00B1366C">
        <w:rPr>
          <w:rFonts w:ascii="Arial Narrow" w:hAnsi="Arial Narrow"/>
          <w:iCs/>
        </w:rPr>
        <w:t xml:space="preserve">that the </w:t>
      </w:r>
      <w:r w:rsidRPr="00B1366C">
        <w:rPr>
          <w:rFonts w:ascii="Arial Narrow" w:hAnsi="Arial Narrow"/>
          <w:iCs/>
        </w:rPr>
        <w:t>Cruise and Maritime Tourism Workshop</w:t>
      </w:r>
      <w:r w:rsidR="00B1366C" w:rsidRPr="00B1366C">
        <w:rPr>
          <w:rFonts w:ascii="Arial Narrow" w:hAnsi="Arial Narrow"/>
          <w:iCs/>
        </w:rPr>
        <w:t xml:space="preserve"> will be convened </w:t>
      </w:r>
      <w:r w:rsidR="00B0022F">
        <w:rPr>
          <w:rFonts w:ascii="Arial Narrow" w:hAnsi="Arial Narrow"/>
          <w:iCs/>
        </w:rPr>
        <w:t>o</w:t>
      </w:r>
      <w:r w:rsidR="00B1366C" w:rsidRPr="00B1366C">
        <w:rPr>
          <w:rFonts w:ascii="Arial Narrow" w:hAnsi="Arial Narrow"/>
          <w:iCs/>
        </w:rPr>
        <w:t xml:space="preserve">n </w:t>
      </w:r>
      <w:r w:rsidR="00B0022F">
        <w:rPr>
          <w:rFonts w:ascii="Arial Narrow" w:hAnsi="Arial Narrow"/>
          <w:iCs/>
        </w:rPr>
        <w:t xml:space="preserve">20-21 </w:t>
      </w:r>
      <w:r w:rsidR="00B1366C" w:rsidRPr="00B1366C">
        <w:rPr>
          <w:rFonts w:ascii="Arial Narrow" w:hAnsi="Arial Narrow"/>
          <w:iCs/>
        </w:rPr>
        <w:t>February 202</w:t>
      </w:r>
      <w:r w:rsidR="00B0022F">
        <w:rPr>
          <w:rFonts w:ascii="Arial Narrow" w:hAnsi="Arial Narrow"/>
          <w:iCs/>
        </w:rPr>
        <w:t>0</w:t>
      </w:r>
      <w:r w:rsidR="00B1366C" w:rsidRPr="00B1366C">
        <w:rPr>
          <w:rFonts w:ascii="Arial Narrow" w:hAnsi="Arial Narrow"/>
          <w:iCs/>
        </w:rPr>
        <w:t xml:space="preserve"> and that a Concept Note and administrative arrangements would be circulated in due course</w:t>
      </w:r>
      <w:r w:rsidRPr="00B1366C">
        <w:rPr>
          <w:rFonts w:ascii="Arial Narrow" w:hAnsi="Arial Narrow"/>
          <w:iCs/>
        </w:rPr>
        <w:t>.</w:t>
      </w:r>
      <w:r w:rsidRPr="00256152">
        <w:rPr>
          <w:rFonts w:ascii="Arial Narrow" w:hAnsi="Arial Narrow"/>
          <w:iCs/>
        </w:rPr>
        <w:t xml:space="preserve"> </w:t>
      </w:r>
    </w:p>
    <w:p w14:paraId="2C4D850D" w14:textId="77777777" w:rsidR="004620CB" w:rsidRDefault="004620CB" w:rsidP="004620CB">
      <w:pPr>
        <w:suppressAutoHyphens/>
        <w:contextualSpacing/>
        <w:jc w:val="both"/>
        <w:rPr>
          <w:rFonts w:ascii="Arial Narrow" w:hAnsi="Arial Narrow" w:cs="Arial Narrow"/>
          <w:b/>
          <w:bCs/>
        </w:rPr>
      </w:pPr>
    </w:p>
    <w:p w14:paraId="34F610C0" w14:textId="77777777" w:rsidR="004620CB" w:rsidRPr="006558D9" w:rsidRDefault="004620CB" w:rsidP="004620CB">
      <w:pPr>
        <w:suppressAutoHyphens/>
        <w:contextualSpacing/>
        <w:jc w:val="both"/>
        <w:rPr>
          <w:rFonts w:ascii="Arial Narrow" w:hAnsi="Arial Narrow" w:cs="Arial Narrow"/>
          <w:i/>
        </w:rPr>
      </w:pPr>
      <w:r w:rsidRPr="006558D9">
        <w:rPr>
          <w:rFonts w:ascii="Arial Narrow" w:hAnsi="Arial Narrow" w:cs="Arial Narrow"/>
          <w:b/>
          <w:bCs/>
        </w:rPr>
        <w:t>11.</w:t>
      </w:r>
      <w:r w:rsidRPr="006558D9">
        <w:rPr>
          <w:rFonts w:ascii="Arial Narrow" w:hAnsi="Arial Narrow" w:cs="Arial Narrow"/>
        </w:rPr>
        <w:tab/>
      </w:r>
      <w:r w:rsidRPr="006558D9">
        <w:rPr>
          <w:rFonts w:ascii="Arial Narrow" w:hAnsi="Arial Narrow" w:cs="Arial Narrow"/>
          <w:b/>
        </w:rPr>
        <w:t>BLUE ECONOMY (BE)</w:t>
      </w:r>
      <w:r w:rsidRPr="006558D9">
        <w:rPr>
          <w:rFonts w:ascii="Arial Narrow" w:hAnsi="Arial Narrow" w:cs="Arial Narrow"/>
          <w:i/>
        </w:rPr>
        <w:t xml:space="preserve"> - </w:t>
      </w:r>
      <w:r w:rsidRPr="006558D9">
        <w:rPr>
          <w:rFonts w:ascii="Arial Narrow" w:hAnsi="Arial Narrow" w:cs="Arial"/>
          <w:bCs/>
          <w:i/>
        </w:rPr>
        <w:t>Coordinating Country</w:t>
      </w:r>
      <w:r w:rsidRPr="006558D9">
        <w:rPr>
          <w:rFonts w:ascii="Arial Narrow" w:hAnsi="Arial Narrow" w:cs="Arial Narrow"/>
          <w:i/>
        </w:rPr>
        <w:t>: South Africa</w:t>
      </w:r>
    </w:p>
    <w:p w14:paraId="5EED6519" w14:textId="77777777" w:rsidR="004620CB" w:rsidRDefault="004620CB" w:rsidP="004620CB">
      <w:pPr>
        <w:suppressAutoHyphens/>
        <w:ind w:left="709" w:hanging="709"/>
        <w:contextualSpacing/>
        <w:jc w:val="both"/>
        <w:rPr>
          <w:rFonts w:ascii="Arial Narrow" w:hAnsi="Arial Narrow" w:cs="Arial"/>
          <w:bCs/>
        </w:rPr>
      </w:pPr>
    </w:p>
    <w:p w14:paraId="544C57A2" w14:textId="77777777" w:rsidR="004620CB" w:rsidRPr="00FD4884" w:rsidRDefault="004620CB" w:rsidP="004620CB">
      <w:pPr>
        <w:suppressAutoHyphens/>
        <w:ind w:left="709" w:hanging="709"/>
        <w:contextualSpacing/>
        <w:jc w:val="both"/>
        <w:rPr>
          <w:rFonts w:ascii="Arial Narrow" w:hAnsi="Arial Narrow" w:cs="Arial"/>
          <w:b/>
        </w:rPr>
      </w:pPr>
      <w:r w:rsidRPr="00FD4884">
        <w:rPr>
          <w:rFonts w:ascii="Arial Narrow" w:hAnsi="Arial Narrow" w:cs="Arial"/>
          <w:b/>
        </w:rPr>
        <w:t>11.1</w:t>
      </w:r>
      <w:r w:rsidRPr="00FD4884">
        <w:rPr>
          <w:rFonts w:ascii="Arial Narrow" w:hAnsi="Arial Narrow" w:cs="Arial"/>
          <w:b/>
        </w:rPr>
        <w:tab/>
        <w:t>Report: Workshop on “Improving knowledge for research on blue carbon in the Western Indian Ocean”, ISDP, 29 April to 4 May 2019, Madagascar (Madagascar)</w:t>
      </w:r>
    </w:p>
    <w:p w14:paraId="0FCABCBE" w14:textId="77777777" w:rsidR="004620CB" w:rsidRPr="00256152"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B1366C">
        <w:rPr>
          <w:rFonts w:ascii="Arial Narrow" w:hAnsi="Arial Narrow"/>
          <w:i/>
          <w:iCs/>
        </w:rPr>
        <w:t xml:space="preserve">Outcome: </w:t>
      </w:r>
      <w:r w:rsidRPr="00B1366C">
        <w:rPr>
          <w:rFonts w:ascii="Arial Narrow" w:hAnsi="Arial Narrow"/>
        </w:rPr>
        <w:t xml:space="preserve">The </w:t>
      </w:r>
      <w:r w:rsidRPr="00B1366C">
        <w:rPr>
          <w:rFonts w:ascii="Arial Narrow" w:hAnsi="Arial Narrow"/>
          <w:iCs/>
        </w:rPr>
        <w:t xml:space="preserve">CSO </w:t>
      </w:r>
      <w:r w:rsidR="00B1366C" w:rsidRPr="00B1366C">
        <w:rPr>
          <w:rFonts w:ascii="Arial Narrow" w:hAnsi="Arial Narrow"/>
          <w:iCs/>
        </w:rPr>
        <w:t>noted the update from Madagascar on the outcomes of this event.</w:t>
      </w:r>
    </w:p>
    <w:p w14:paraId="6FB78529" w14:textId="77777777" w:rsidR="004620CB" w:rsidRDefault="004620CB" w:rsidP="004620CB">
      <w:pPr>
        <w:suppressAutoHyphens/>
        <w:contextualSpacing/>
        <w:jc w:val="both"/>
        <w:rPr>
          <w:rFonts w:ascii="Arial Narrow" w:hAnsi="Arial Narrow" w:cs="Arial Narrow"/>
        </w:rPr>
      </w:pPr>
    </w:p>
    <w:p w14:paraId="6E7C6250" w14:textId="77777777" w:rsidR="004620CB" w:rsidRPr="00FD4884" w:rsidRDefault="004620CB" w:rsidP="004620CB">
      <w:pPr>
        <w:suppressAutoHyphens/>
        <w:ind w:left="709" w:hanging="709"/>
        <w:contextualSpacing/>
        <w:jc w:val="both"/>
        <w:rPr>
          <w:rFonts w:ascii="Arial Narrow" w:hAnsi="Arial Narrow" w:cs="Arial"/>
          <w:b/>
          <w:bCs/>
        </w:rPr>
      </w:pPr>
      <w:r w:rsidRPr="00FD4884">
        <w:rPr>
          <w:rFonts w:ascii="Arial Narrow" w:hAnsi="Arial Narrow" w:cs="Arial Narrow"/>
          <w:b/>
          <w:bCs/>
        </w:rPr>
        <w:lastRenderedPageBreak/>
        <w:t>11.2</w:t>
      </w:r>
      <w:r w:rsidRPr="00FD4884">
        <w:rPr>
          <w:rFonts w:ascii="Arial Narrow" w:hAnsi="Arial Narrow" w:cs="Arial Narrow"/>
          <w:b/>
          <w:bCs/>
        </w:rPr>
        <w:tab/>
        <w:t xml:space="preserve">Report: Third IORA Ministerial Blue Economy Conference (BEC-III), 4-5 September 2019, Dhaka, </w:t>
      </w:r>
      <w:r w:rsidRPr="00FD4884">
        <w:rPr>
          <w:rFonts w:ascii="Arial Narrow" w:hAnsi="Arial Narrow" w:cs="Arial Narrow"/>
          <w:b/>
          <w:bCs/>
        </w:rPr>
        <w:tab/>
        <w:t>Bangladesh (Bangladesh)</w:t>
      </w:r>
    </w:p>
    <w:p w14:paraId="34D490F9" w14:textId="77777777" w:rsidR="004620CB"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E27A9D">
        <w:rPr>
          <w:rFonts w:ascii="Arial Narrow" w:hAnsi="Arial Narrow" w:cs="Arial Narrow"/>
          <w:i/>
        </w:rPr>
        <w:t xml:space="preserve">Outcome: </w:t>
      </w:r>
      <w:r w:rsidRPr="00E27A9D">
        <w:rPr>
          <w:rFonts w:ascii="Arial Narrow" w:hAnsi="Arial Narrow" w:cs="Arial Narrow"/>
          <w:iCs/>
        </w:rPr>
        <w:t>The CSO</w:t>
      </w:r>
      <w:r w:rsidRPr="00E27A9D">
        <w:rPr>
          <w:rFonts w:ascii="Arial Narrow" w:hAnsi="Arial Narrow"/>
        </w:rPr>
        <w:t xml:space="preserve"> </w:t>
      </w:r>
      <w:r w:rsidR="0027522C">
        <w:rPr>
          <w:rFonts w:ascii="Arial Narrow" w:hAnsi="Arial Narrow"/>
        </w:rPr>
        <w:t xml:space="preserve">noted </w:t>
      </w:r>
      <w:r w:rsidRPr="00E27A9D">
        <w:rPr>
          <w:rFonts w:ascii="Arial Narrow" w:hAnsi="Arial Narrow"/>
        </w:rPr>
        <w:t xml:space="preserve">the report by Bangladesh on the </w:t>
      </w:r>
      <w:r w:rsidRPr="00E27A9D">
        <w:rPr>
          <w:rFonts w:ascii="Arial Narrow" w:hAnsi="Arial Narrow" w:cs="Arial Narrow"/>
        </w:rPr>
        <w:t>Third IORA Ministerial Blue Economy Conference (BEC-III), that took place on 4-5 September 2019, in Dhaka</w:t>
      </w:r>
      <w:r>
        <w:rPr>
          <w:rFonts w:ascii="Arial Narrow" w:hAnsi="Arial Narrow" w:cs="Arial Narrow"/>
        </w:rPr>
        <w:t xml:space="preserve"> as well as </w:t>
      </w:r>
      <w:r>
        <w:rPr>
          <w:rFonts w:ascii="Arial Narrow" w:hAnsi="Arial Narrow" w:cs="Arial"/>
        </w:rPr>
        <w:t xml:space="preserve">the Dhaka Declaration on the Blue Economy and the key takeaways as outcome documents of the conference. </w:t>
      </w:r>
    </w:p>
    <w:p w14:paraId="59CA6850" w14:textId="77777777" w:rsidR="004620CB"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p>
    <w:p w14:paraId="4510A652" w14:textId="77777777" w:rsidR="004620CB"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Pr>
          <w:rFonts w:ascii="Arial Narrow" w:hAnsi="Arial Narrow" w:cs="Arial"/>
        </w:rPr>
        <w:t xml:space="preserve">The CSO </w:t>
      </w:r>
      <w:r w:rsidR="0027522C">
        <w:rPr>
          <w:rFonts w:ascii="Arial Narrow" w:hAnsi="Arial Narrow" w:cs="Arial"/>
        </w:rPr>
        <w:t xml:space="preserve">thanked </w:t>
      </w:r>
      <w:r w:rsidRPr="000E264F">
        <w:rPr>
          <w:rFonts w:ascii="Arial Narrow" w:hAnsi="Arial Narrow" w:cs="Arial"/>
        </w:rPr>
        <w:t xml:space="preserve">the </w:t>
      </w:r>
      <w:r>
        <w:rPr>
          <w:rFonts w:ascii="Arial Narrow" w:hAnsi="Arial Narrow" w:cs="Arial"/>
        </w:rPr>
        <w:t>Government of Bangladesh</w:t>
      </w:r>
      <w:r w:rsidRPr="000E264F">
        <w:rPr>
          <w:rFonts w:ascii="Arial Narrow" w:hAnsi="Arial Narrow" w:cs="Arial"/>
        </w:rPr>
        <w:t xml:space="preserve"> for the excellent </w:t>
      </w:r>
      <w:proofErr w:type="spellStart"/>
      <w:r w:rsidRPr="000E264F">
        <w:rPr>
          <w:rFonts w:ascii="Arial Narrow" w:hAnsi="Arial Narrow" w:cs="Arial"/>
        </w:rPr>
        <w:t>organisation</w:t>
      </w:r>
      <w:proofErr w:type="spellEnd"/>
      <w:r w:rsidRPr="000E264F">
        <w:rPr>
          <w:rFonts w:ascii="Arial Narrow" w:hAnsi="Arial Narrow" w:cs="Arial"/>
        </w:rPr>
        <w:t xml:space="preserve"> and hosting of the </w:t>
      </w:r>
      <w:r>
        <w:rPr>
          <w:rFonts w:ascii="Arial Narrow" w:hAnsi="Arial Narrow" w:cs="Arial"/>
        </w:rPr>
        <w:t>conference including the Senior Officials’ meeting on 4 September 2019.</w:t>
      </w:r>
    </w:p>
    <w:p w14:paraId="2AC968CA" w14:textId="77777777" w:rsidR="00514B65" w:rsidRDefault="00514B65"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p>
    <w:p w14:paraId="0BC5CE6D" w14:textId="77777777" w:rsidR="00514B65" w:rsidRPr="000E264F" w:rsidRDefault="00514B65"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5F5AD5">
        <w:rPr>
          <w:rFonts w:ascii="Arial Narrow" w:hAnsi="Arial Narrow" w:cs="Arial"/>
        </w:rPr>
        <w:t>The CSO requested the Secretariat to provide clear time limits for inputs when circulating draft event reports to Member States, to facilitate efficient finalization of these reports.</w:t>
      </w:r>
    </w:p>
    <w:p w14:paraId="3E8CD230" w14:textId="77777777" w:rsidR="004620CB" w:rsidRDefault="004620CB" w:rsidP="004620CB">
      <w:pPr>
        <w:suppressAutoHyphens/>
        <w:ind w:left="709" w:hanging="709"/>
        <w:contextualSpacing/>
        <w:jc w:val="both"/>
        <w:rPr>
          <w:rFonts w:ascii="Arial Narrow" w:hAnsi="Arial Narrow" w:cs="Arial Narrow"/>
        </w:rPr>
      </w:pPr>
    </w:p>
    <w:p w14:paraId="3B6843D2" w14:textId="77777777" w:rsidR="004620CB" w:rsidRPr="005F5AD5" w:rsidRDefault="004620CB" w:rsidP="004620CB">
      <w:pPr>
        <w:suppressAutoHyphens/>
        <w:ind w:left="709" w:hanging="709"/>
        <w:contextualSpacing/>
        <w:jc w:val="both"/>
        <w:rPr>
          <w:rFonts w:ascii="Arial Narrow" w:hAnsi="Arial Narrow" w:cs="Arial Narrow"/>
          <w:b/>
          <w:bCs/>
        </w:rPr>
      </w:pPr>
      <w:r w:rsidRPr="004B26FD">
        <w:rPr>
          <w:rFonts w:ascii="Arial Narrow" w:hAnsi="Arial Narrow" w:cs="Arial Narrow"/>
          <w:b/>
          <w:bCs/>
        </w:rPr>
        <w:t>11.3</w:t>
      </w:r>
      <w:r w:rsidRPr="004B26FD">
        <w:rPr>
          <w:rFonts w:ascii="Arial Narrow" w:hAnsi="Arial Narrow" w:cs="Arial Narrow"/>
          <w:b/>
          <w:bCs/>
        </w:rPr>
        <w:tab/>
        <w:t xml:space="preserve">Update: First Meeting of the Working Group on Blue Economy (WGBE), 5-6 December </w:t>
      </w:r>
      <w:r w:rsidRPr="005F5AD5">
        <w:rPr>
          <w:rFonts w:ascii="Arial Narrow" w:hAnsi="Arial Narrow" w:cs="Arial Narrow"/>
          <w:b/>
          <w:bCs/>
        </w:rPr>
        <w:t>2019, Mauritius (South Africa)</w:t>
      </w:r>
    </w:p>
    <w:p w14:paraId="29FE9499" w14:textId="77777777" w:rsidR="004620CB"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5F5AD5">
        <w:rPr>
          <w:rFonts w:ascii="Arial Narrow" w:hAnsi="Arial Narrow" w:cs="Arial Narrow"/>
          <w:i/>
        </w:rPr>
        <w:t xml:space="preserve">Outcome: </w:t>
      </w:r>
      <w:r w:rsidRPr="005F5AD5">
        <w:rPr>
          <w:rFonts w:ascii="Arial Narrow" w:hAnsi="Arial Narrow" w:cs="Arial Narrow"/>
          <w:iCs/>
        </w:rPr>
        <w:t>The CSO</w:t>
      </w:r>
      <w:r w:rsidRPr="005F5AD5">
        <w:rPr>
          <w:rFonts w:ascii="Arial Narrow" w:hAnsi="Arial Narrow"/>
        </w:rPr>
        <w:t xml:space="preserve"> </w:t>
      </w:r>
      <w:r w:rsidR="0027522C" w:rsidRPr="005F5AD5">
        <w:rPr>
          <w:rFonts w:ascii="Arial Narrow" w:hAnsi="Arial Narrow"/>
        </w:rPr>
        <w:t xml:space="preserve">noted </w:t>
      </w:r>
      <w:r w:rsidRPr="005F5AD5">
        <w:rPr>
          <w:rFonts w:ascii="Arial Narrow" w:hAnsi="Arial Narrow"/>
        </w:rPr>
        <w:t xml:space="preserve">the update report by </w:t>
      </w:r>
      <w:r w:rsidR="0027522C" w:rsidRPr="005F5AD5">
        <w:rPr>
          <w:rFonts w:ascii="Arial Narrow" w:hAnsi="Arial Narrow"/>
        </w:rPr>
        <w:t xml:space="preserve">South Africa </w:t>
      </w:r>
      <w:r w:rsidR="00514B65" w:rsidRPr="005F5AD5">
        <w:rPr>
          <w:rFonts w:ascii="Arial Narrow" w:hAnsi="Arial Narrow"/>
        </w:rPr>
        <w:t xml:space="preserve">that </w:t>
      </w:r>
      <w:r w:rsidRPr="005F5AD5">
        <w:rPr>
          <w:rFonts w:ascii="Arial Narrow" w:hAnsi="Arial Narrow"/>
        </w:rPr>
        <w:t xml:space="preserve">the </w:t>
      </w:r>
      <w:r w:rsidRPr="005F5AD5">
        <w:rPr>
          <w:rFonts w:ascii="Arial Narrow" w:hAnsi="Arial Narrow" w:cs="Arial Narrow"/>
        </w:rPr>
        <w:t>First Meeting of the Working Group on Blue Economy (WGBE)</w:t>
      </w:r>
      <w:r w:rsidR="00514B65" w:rsidRPr="005F5AD5">
        <w:rPr>
          <w:rFonts w:ascii="Arial Narrow" w:hAnsi="Arial Narrow" w:cs="Arial Narrow"/>
        </w:rPr>
        <w:t xml:space="preserve"> would be </w:t>
      </w:r>
      <w:r w:rsidRPr="005F5AD5">
        <w:rPr>
          <w:rFonts w:ascii="Arial Narrow" w:hAnsi="Arial Narrow" w:cs="Arial Narrow"/>
        </w:rPr>
        <w:t>held on 5-6 December 2019 in Mauritius</w:t>
      </w:r>
      <w:r w:rsidRPr="005F5AD5">
        <w:rPr>
          <w:rFonts w:ascii="Arial Narrow" w:hAnsi="Arial Narrow" w:cs="Arial"/>
        </w:rPr>
        <w:t>.</w:t>
      </w:r>
      <w:r>
        <w:rPr>
          <w:rFonts w:ascii="Arial Narrow" w:hAnsi="Arial Narrow" w:cs="Arial"/>
        </w:rPr>
        <w:t xml:space="preserve"> </w:t>
      </w:r>
    </w:p>
    <w:p w14:paraId="26978C19" w14:textId="77777777" w:rsidR="004620CB" w:rsidRDefault="004620CB" w:rsidP="004620CB">
      <w:pPr>
        <w:suppressAutoHyphens/>
        <w:contextualSpacing/>
        <w:jc w:val="both"/>
        <w:rPr>
          <w:rFonts w:ascii="Arial Narrow" w:hAnsi="Arial Narrow" w:cs="Arial Narrow"/>
        </w:rPr>
      </w:pPr>
    </w:p>
    <w:p w14:paraId="1EE65EBF" w14:textId="77777777" w:rsidR="004620CB" w:rsidRPr="00EA66B2" w:rsidRDefault="004620CB" w:rsidP="004620CB">
      <w:pPr>
        <w:suppressAutoHyphens/>
        <w:contextualSpacing/>
        <w:jc w:val="both"/>
        <w:rPr>
          <w:rFonts w:ascii="Arial Narrow" w:hAnsi="Arial Narrow" w:cs="Arial Narrow"/>
          <w:b/>
          <w:bCs/>
        </w:rPr>
      </w:pPr>
      <w:r w:rsidRPr="00EA66B2">
        <w:rPr>
          <w:rFonts w:ascii="Arial Narrow" w:hAnsi="Arial Narrow"/>
          <w:b/>
          <w:bCs/>
        </w:rPr>
        <w:t>11.4</w:t>
      </w:r>
      <w:r w:rsidRPr="00EA66B2">
        <w:rPr>
          <w:rFonts w:ascii="Arial Narrow" w:hAnsi="Arial Narrow"/>
          <w:b/>
          <w:bCs/>
        </w:rPr>
        <w:tab/>
        <w:t xml:space="preserve">Report: Establishment of the IORA Blue Carbon Hub </w:t>
      </w:r>
      <w:r w:rsidRPr="00EA66B2">
        <w:rPr>
          <w:rFonts w:ascii="Arial Narrow" w:hAnsi="Arial Narrow" w:cs="Arial Narrow"/>
          <w:b/>
          <w:bCs/>
        </w:rPr>
        <w:t>(Australia)</w:t>
      </w:r>
    </w:p>
    <w:p w14:paraId="06CD79B1" w14:textId="77777777" w:rsidR="004620CB"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E27A9D">
        <w:rPr>
          <w:rFonts w:ascii="Arial Narrow" w:hAnsi="Arial Narrow" w:cs="Arial Narrow"/>
          <w:i/>
        </w:rPr>
        <w:t xml:space="preserve">Outcome: </w:t>
      </w:r>
      <w:r w:rsidRPr="00E27A9D">
        <w:rPr>
          <w:rFonts w:ascii="Arial Narrow" w:hAnsi="Arial Narrow" w:cs="Arial Narrow"/>
          <w:iCs/>
        </w:rPr>
        <w:t>The CSO</w:t>
      </w:r>
      <w:r w:rsidRPr="00E27A9D">
        <w:rPr>
          <w:rFonts w:ascii="Arial Narrow" w:hAnsi="Arial Narrow"/>
        </w:rPr>
        <w:t xml:space="preserve"> </w:t>
      </w:r>
      <w:r w:rsidR="0027522C">
        <w:rPr>
          <w:rFonts w:ascii="Arial Narrow" w:hAnsi="Arial Narrow"/>
        </w:rPr>
        <w:t xml:space="preserve">noted </w:t>
      </w:r>
      <w:r w:rsidRPr="00E27A9D">
        <w:rPr>
          <w:rFonts w:ascii="Arial Narrow" w:hAnsi="Arial Narrow"/>
        </w:rPr>
        <w:t xml:space="preserve">the </w:t>
      </w:r>
      <w:r>
        <w:rPr>
          <w:rFonts w:ascii="Arial Narrow" w:hAnsi="Arial Narrow"/>
        </w:rPr>
        <w:t xml:space="preserve">update </w:t>
      </w:r>
      <w:r w:rsidRPr="00E27A9D">
        <w:rPr>
          <w:rFonts w:ascii="Arial Narrow" w:hAnsi="Arial Narrow"/>
        </w:rPr>
        <w:t xml:space="preserve">by </w:t>
      </w:r>
      <w:r>
        <w:rPr>
          <w:rFonts w:ascii="Arial Narrow" w:hAnsi="Arial Narrow"/>
        </w:rPr>
        <w:t>Australia</w:t>
      </w:r>
      <w:r w:rsidRPr="00E27A9D">
        <w:rPr>
          <w:rFonts w:ascii="Arial Narrow" w:hAnsi="Arial Narrow"/>
        </w:rPr>
        <w:t xml:space="preserve"> </w:t>
      </w:r>
      <w:r>
        <w:rPr>
          <w:rFonts w:ascii="Arial Narrow" w:hAnsi="Arial Narrow"/>
        </w:rPr>
        <w:t>and welcome</w:t>
      </w:r>
      <w:r w:rsidR="00514B65">
        <w:rPr>
          <w:rFonts w:ascii="Arial Narrow" w:hAnsi="Arial Narrow"/>
        </w:rPr>
        <w:t>d</w:t>
      </w:r>
      <w:r>
        <w:rPr>
          <w:rFonts w:ascii="Arial Narrow" w:hAnsi="Arial Narrow"/>
        </w:rPr>
        <w:t xml:space="preserve"> </w:t>
      </w:r>
      <w:r w:rsidRPr="00FE7022">
        <w:rPr>
          <w:rFonts w:ascii="Arial Narrow" w:hAnsi="Arial Narrow" w:cs="Arial Narrow"/>
        </w:rPr>
        <w:t xml:space="preserve">the </w:t>
      </w:r>
      <w:r w:rsidR="00514B65">
        <w:rPr>
          <w:rFonts w:ascii="Arial Narrow" w:hAnsi="Arial Narrow" w:cs="Arial Narrow"/>
        </w:rPr>
        <w:t>e</w:t>
      </w:r>
      <w:r w:rsidRPr="00FE7022">
        <w:rPr>
          <w:rFonts w:ascii="Arial Narrow" w:hAnsi="Arial Narrow" w:cs="Arial Narrow"/>
        </w:rPr>
        <w:t>stablishment of the IORA Blue Carbon Hub</w:t>
      </w:r>
      <w:r w:rsidR="00514B65">
        <w:rPr>
          <w:rFonts w:ascii="Arial Narrow" w:hAnsi="Arial Narrow" w:cs="Arial Narrow"/>
        </w:rPr>
        <w:t xml:space="preserve"> and upcoming activities,</w:t>
      </w:r>
      <w:r w:rsidRPr="00FE7022">
        <w:rPr>
          <w:rFonts w:ascii="Arial Narrow" w:hAnsi="Arial Narrow" w:cs="Arial Narrow"/>
        </w:rPr>
        <w:t xml:space="preserve"> </w:t>
      </w:r>
      <w:r>
        <w:rPr>
          <w:rFonts w:ascii="Arial Narrow" w:hAnsi="Arial Narrow" w:cs="Arial Narrow"/>
        </w:rPr>
        <w:t xml:space="preserve">including the </w:t>
      </w:r>
      <w:r w:rsidR="00514B65">
        <w:rPr>
          <w:rFonts w:ascii="Arial Narrow" w:hAnsi="Arial Narrow" w:cs="Arial Narrow"/>
        </w:rPr>
        <w:t xml:space="preserve">forthcoming </w:t>
      </w:r>
      <w:r w:rsidRPr="00FE7022">
        <w:rPr>
          <w:rFonts w:ascii="Arial Narrow" w:hAnsi="Arial Narrow" w:cs="Arial Narrow"/>
        </w:rPr>
        <w:t xml:space="preserve">“Early Career Visiting Scientist” program </w:t>
      </w:r>
      <w:r w:rsidR="00514B65">
        <w:rPr>
          <w:rFonts w:ascii="Arial Narrow" w:hAnsi="Arial Narrow" w:cs="Arial Narrow"/>
        </w:rPr>
        <w:t>and blue carbon finance ‘thinktank’ to be held in Mauritius on 20-21 February 2020</w:t>
      </w:r>
      <w:r w:rsidR="005F5AD5">
        <w:rPr>
          <w:rFonts w:ascii="Arial Narrow" w:hAnsi="Arial Narrow" w:cs="Arial Narrow"/>
        </w:rPr>
        <w:t xml:space="preserve"> and the Concept Note would be circulated in due course</w:t>
      </w:r>
      <w:r w:rsidR="00514B65">
        <w:rPr>
          <w:rFonts w:ascii="Arial Narrow" w:hAnsi="Arial Narrow" w:cs="Arial Narrow"/>
        </w:rPr>
        <w:t>.</w:t>
      </w:r>
      <w:r w:rsidR="00B0022F">
        <w:rPr>
          <w:rFonts w:ascii="Arial Narrow" w:hAnsi="Arial Narrow" w:cs="Arial Narrow"/>
        </w:rPr>
        <w:t xml:space="preserve">  A Concept Note would also be developed in collaboration with Bangladesh on </w:t>
      </w:r>
      <w:r w:rsidR="00016BAC">
        <w:rPr>
          <w:rFonts w:ascii="Arial Narrow" w:hAnsi="Arial Narrow" w:cs="Arial Narrow"/>
        </w:rPr>
        <w:t xml:space="preserve">a ‘thinktank’ meeting related to </w:t>
      </w:r>
      <w:r w:rsidR="00B0022F">
        <w:rPr>
          <w:rFonts w:ascii="Arial Narrow" w:hAnsi="Arial Narrow" w:cs="Arial Narrow"/>
        </w:rPr>
        <w:t>Blue Carbon Ecosystems</w:t>
      </w:r>
      <w:r w:rsidR="00016BAC">
        <w:rPr>
          <w:rFonts w:ascii="Arial Narrow" w:hAnsi="Arial Narrow" w:cs="Arial Narrow"/>
        </w:rPr>
        <w:t xml:space="preserve"> to be held in Bangladesh in 2020.</w:t>
      </w:r>
    </w:p>
    <w:p w14:paraId="13C2268A" w14:textId="77777777" w:rsidR="004620CB" w:rsidRDefault="004620CB" w:rsidP="004620CB">
      <w:pPr>
        <w:suppressAutoHyphens/>
        <w:contextualSpacing/>
        <w:jc w:val="both"/>
        <w:rPr>
          <w:rFonts w:ascii="Arial Narrow" w:hAnsi="Arial Narrow" w:cs="Arial Narrow"/>
        </w:rPr>
      </w:pPr>
    </w:p>
    <w:p w14:paraId="1A4D2831" w14:textId="77777777" w:rsidR="004620CB" w:rsidRPr="00EA66B2" w:rsidRDefault="004620CB" w:rsidP="004620CB">
      <w:pPr>
        <w:suppressAutoHyphens/>
        <w:ind w:left="720" w:hanging="720"/>
        <w:contextualSpacing/>
        <w:jc w:val="both"/>
        <w:rPr>
          <w:rFonts w:ascii="Arial Narrow" w:hAnsi="Arial Narrow"/>
          <w:b/>
          <w:bCs/>
        </w:rPr>
      </w:pPr>
      <w:r w:rsidRPr="00EA66B2">
        <w:rPr>
          <w:rFonts w:ascii="Arial Narrow" w:hAnsi="Arial Narrow"/>
          <w:b/>
          <w:bCs/>
        </w:rPr>
        <w:t>11.5</w:t>
      </w:r>
      <w:r w:rsidRPr="00EA66B2">
        <w:rPr>
          <w:rFonts w:ascii="Arial Narrow" w:hAnsi="Arial Narrow"/>
          <w:b/>
          <w:bCs/>
        </w:rPr>
        <w:tab/>
        <w:t xml:space="preserve">Update: Establishment of the IORA Centre of Excellence for Maritime Affairs </w:t>
      </w:r>
      <w:r w:rsidRPr="00EA66B2">
        <w:rPr>
          <w:rFonts w:ascii="Arial Narrow" w:hAnsi="Arial Narrow" w:cs="Arial Narrow"/>
          <w:b/>
          <w:bCs/>
        </w:rPr>
        <w:t>(Malaysia/India)</w:t>
      </w:r>
    </w:p>
    <w:p w14:paraId="1D0BB226" w14:textId="77777777" w:rsidR="005F5AD5"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rPr>
      </w:pPr>
      <w:r w:rsidRPr="00E27A9D">
        <w:rPr>
          <w:rFonts w:ascii="Arial Narrow" w:hAnsi="Arial Narrow" w:cs="Arial Narrow"/>
          <w:i/>
        </w:rPr>
        <w:t xml:space="preserve">Outcome: </w:t>
      </w:r>
      <w:r w:rsidRPr="00E27A9D">
        <w:rPr>
          <w:rFonts w:ascii="Arial Narrow" w:hAnsi="Arial Narrow" w:cs="Arial Narrow"/>
          <w:iCs/>
        </w:rPr>
        <w:t>The CSO</w:t>
      </w:r>
      <w:r w:rsidRPr="00E27A9D">
        <w:rPr>
          <w:rFonts w:ascii="Arial Narrow" w:hAnsi="Arial Narrow"/>
        </w:rPr>
        <w:t xml:space="preserve"> </w:t>
      </w:r>
      <w:r w:rsidR="00514B65">
        <w:rPr>
          <w:rFonts w:ascii="Arial Narrow" w:hAnsi="Arial Narrow"/>
        </w:rPr>
        <w:t xml:space="preserve">noted the update from Malaysia </w:t>
      </w:r>
      <w:r w:rsidR="005F5AD5">
        <w:rPr>
          <w:rFonts w:ascii="Arial Narrow" w:hAnsi="Arial Narrow"/>
        </w:rPr>
        <w:t xml:space="preserve">on the status of collaboration with India on the status of drafting the common criteria for the establishment of </w:t>
      </w:r>
      <w:proofErr w:type="spellStart"/>
      <w:r w:rsidR="005F5AD5">
        <w:rPr>
          <w:rFonts w:ascii="Arial Narrow" w:hAnsi="Arial Narrow"/>
        </w:rPr>
        <w:t>Centres</w:t>
      </w:r>
      <w:proofErr w:type="spellEnd"/>
      <w:r w:rsidR="005F5AD5">
        <w:rPr>
          <w:rFonts w:ascii="Arial Narrow" w:hAnsi="Arial Narrow"/>
        </w:rPr>
        <w:t xml:space="preserve"> of Excellence in IORA.  India undertook to </w:t>
      </w:r>
      <w:proofErr w:type="spellStart"/>
      <w:r w:rsidR="005F5AD5">
        <w:rPr>
          <w:rFonts w:ascii="Arial Narrow" w:hAnsi="Arial Narrow"/>
        </w:rPr>
        <w:t>finalise</w:t>
      </w:r>
      <w:proofErr w:type="spellEnd"/>
      <w:r w:rsidR="005F5AD5">
        <w:rPr>
          <w:rFonts w:ascii="Arial Narrow" w:hAnsi="Arial Narrow"/>
        </w:rPr>
        <w:t xml:space="preserve"> the process with Malaysia in advance of the upcoming 25</w:t>
      </w:r>
      <w:r w:rsidR="005F5AD5" w:rsidRPr="005F5AD5">
        <w:rPr>
          <w:rFonts w:ascii="Arial Narrow" w:hAnsi="Arial Narrow"/>
          <w:vertAlign w:val="superscript"/>
        </w:rPr>
        <w:t>th</w:t>
      </w:r>
      <w:r w:rsidR="005F5AD5">
        <w:rPr>
          <w:rFonts w:ascii="Arial Narrow" w:hAnsi="Arial Narrow"/>
        </w:rPr>
        <w:t xml:space="preserve"> IORAG meeting on 12 December 2019.</w:t>
      </w:r>
    </w:p>
    <w:p w14:paraId="64BE272E" w14:textId="77777777" w:rsidR="004620CB" w:rsidRDefault="004620CB" w:rsidP="004620CB">
      <w:pPr>
        <w:jc w:val="both"/>
        <w:rPr>
          <w:rFonts w:ascii="Arial Narrow" w:hAnsi="Arial Narrow"/>
          <w:lang w:eastAsia="zh-CN"/>
        </w:rPr>
      </w:pPr>
    </w:p>
    <w:p w14:paraId="6DF20592" w14:textId="77777777" w:rsidR="004620CB" w:rsidRPr="00EA66B2" w:rsidRDefault="004620CB" w:rsidP="004620CB">
      <w:pPr>
        <w:jc w:val="both"/>
        <w:rPr>
          <w:rFonts w:ascii="Arial Narrow" w:hAnsi="Arial Narrow"/>
          <w:b/>
          <w:bCs/>
        </w:rPr>
      </w:pPr>
      <w:r w:rsidRPr="00EA66B2">
        <w:rPr>
          <w:rFonts w:ascii="Arial Narrow" w:hAnsi="Arial Narrow"/>
          <w:b/>
          <w:bCs/>
        </w:rPr>
        <w:t>11.6</w:t>
      </w:r>
      <w:r w:rsidRPr="00EA66B2">
        <w:rPr>
          <w:rFonts w:ascii="Arial Narrow" w:hAnsi="Arial Narrow"/>
          <w:b/>
          <w:bCs/>
        </w:rPr>
        <w:tab/>
        <w:t xml:space="preserve">Update: Establishment of the Maritime Transport Council (MTC) </w:t>
      </w:r>
      <w:r w:rsidRPr="00EA66B2">
        <w:rPr>
          <w:rFonts w:ascii="Arial Narrow" w:hAnsi="Arial Narrow" w:cs="Arial Narrow"/>
          <w:b/>
          <w:bCs/>
        </w:rPr>
        <w:t>(Oman)</w:t>
      </w:r>
    </w:p>
    <w:p w14:paraId="78CCA786" w14:textId="77777777" w:rsidR="004620CB"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5F5AD5">
        <w:rPr>
          <w:rFonts w:ascii="Arial Narrow" w:hAnsi="Arial Narrow" w:cs="Arial Narrow"/>
          <w:i/>
        </w:rPr>
        <w:t xml:space="preserve">Outcome: </w:t>
      </w:r>
      <w:r w:rsidRPr="005F5AD5">
        <w:rPr>
          <w:rFonts w:ascii="Arial Narrow" w:hAnsi="Arial Narrow" w:cs="Arial Narrow"/>
          <w:iCs/>
        </w:rPr>
        <w:t>The CSO</w:t>
      </w:r>
      <w:r w:rsidRPr="005F5AD5">
        <w:rPr>
          <w:rFonts w:ascii="Arial Narrow" w:hAnsi="Arial Narrow"/>
        </w:rPr>
        <w:t xml:space="preserve"> note</w:t>
      </w:r>
      <w:r w:rsidR="00F61292">
        <w:rPr>
          <w:rFonts w:ascii="Arial Narrow" w:hAnsi="Arial Narrow"/>
        </w:rPr>
        <w:t>d</w:t>
      </w:r>
      <w:r w:rsidRPr="005F5AD5">
        <w:rPr>
          <w:rFonts w:ascii="Arial Narrow" w:hAnsi="Arial Narrow"/>
        </w:rPr>
        <w:t xml:space="preserve"> the update by the Sultanate of Oman </w:t>
      </w:r>
      <w:r w:rsidRPr="005F5AD5">
        <w:rPr>
          <w:rFonts w:ascii="Arial Narrow" w:hAnsi="Arial Narrow" w:cs="Arial Narrow"/>
        </w:rPr>
        <w:t>on the Establishment of the Maritime Transport Council (MTC)</w:t>
      </w:r>
      <w:r w:rsidR="005F5AD5" w:rsidRPr="005F5AD5">
        <w:rPr>
          <w:rFonts w:ascii="Arial Narrow" w:hAnsi="Arial Narrow" w:cs="Arial Narrow"/>
        </w:rPr>
        <w:t xml:space="preserve"> and that the process would be finalized soon</w:t>
      </w:r>
      <w:r w:rsidRPr="005F5AD5">
        <w:rPr>
          <w:rFonts w:ascii="Arial Narrow" w:hAnsi="Arial Narrow" w:cs="Arial Narrow"/>
        </w:rPr>
        <w:t>.</w:t>
      </w:r>
    </w:p>
    <w:p w14:paraId="5E43B8B0" w14:textId="77777777" w:rsidR="004620CB" w:rsidRPr="006558D9" w:rsidRDefault="004620CB" w:rsidP="004620CB">
      <w:pPr>
        <w:suppressAutoHyphens/>
        <w:contextualSpacing/>
        <w:jc w:val="both"/>
        <w:rPr>
          <w:rFonts w:ascii="Arial Narrow" w:hAnsi="Arial Narrow" w:cs="Arial Narrow"/>
        </w:rPr>
      </w:pPr>
    </w:p>
    <w:p w14:paraId="67111F43" w14:textId="77777777" w:rsidR="004620CB" w:rsidRPr="006558D9" w:rsidRDefault="004620CB" w:rsidP="004620CB">
      <w:pPr>
        <w:suppressAutoHyphens/>
        <w:contextualSpacing/>
        <w:jc w:val="both"/>
        <w:rPr>
          <w:rFonts w:ascii="Arial Narrow" w:hAnsi="Arial Narrow" w:cs="Arial Narrow"/>
          <w:i/>
        </w:rPr>
      </w:pPr>
      <w:r w:rsidRPr="006558D9">
        <w:rPr>
          <w:rFonts w:ascii="Arial Narrow" w:hAnsi="Arial Narrow" w:cs="Arial Narrow"/>
          <w:b/>
          <w:bCs/>
        </w:rPr>
        <w:t>12.</w:t>
      </w:r>
      <w:r w:rsidRPr="006558D9">
        <w:rPr>
          <w:rFonts w:ascii="Arial Narrow" w:hAnsi="Arial Narrow" w:cs="Arial Narrow"/>
        </w:rPr>
        <w:tab/>
      </w:r>
      <w:r w:rsidRPr="006558D9">
        <w:rPr>
          <w:rFonts w:ascii="Arial Narrow" w:hAnsi="Arial Narrow" w:cs="Arial Narrow"/>
          <w:b/>
        </w:rPr>
        <w:t>WOMEN’S ECONOMIC EMPOWERMENT (WGWEE)</w:t>
      </w:r>
      <w:r w:rsidRPr="006558D9">
        <w:rPr>
          <w:rFonts w:ascii="Arial Narrow" w:hAnsi="Arial Narrow" w:cs="Arial Narrow"/>
        </w:rPr>
        <w:t xml:space="preserve"> -</w:t>
      </w:r>
      <w:r w:rsidRPr="006558D9">
        <w:rPr>
          <w:rFonts w:ascii="Arial Narrow" w:hAnsi="Arial Narrow" w:cs="Arial Narrow"/>
          <w:b/>
        </w:rPr>
        <w:t xml:space="preserve"> </w:t>
      </w:r>
      <w:r w:rsidRPr="006558D9">
        <w:rPr>
          <w:rFonts w:ascii="Arial Narrow" w:hAnsi="Arial Narrow" w:cs="Arial"/>
          <w:bCs/>
          <w:i/>
        </w:rPr>
        <w:t>Coordinating Country</w:t>
      </w:r>
      <w:r w:rsidRPr="006558D9">
        <w:rPr>
          <w:rFonts w:ascii="Arial Narrow" w:hAnsi="Arial Narrow" w:cs="Arial Narrow"/>
          <w:i/>
        </w:rPr>
        <w:t>: Australia</w:t>
      </w:r>
    </w:p>
    <w:p w14:paraId="16E939B0" w14:textId="77777777" w:rsidR="004620CB" w:rsidRDefault="004620CB" w:rsidP="004620CB">
      <w:pPr>
        <w:suppressAutoHyphens/>
        <w:contextualSpacing/>
        <w:jc w:val="both"/>
        <w:rPr>
          <w:rFonts w:ascii="Arial Narrow" w:hAnsi="Arial Narrow" w:cs="Arial Narrow"/>
          <w:b/>
          <w:bCs/>
        </w:rPr>
      </w:pPr>
    </w:p>
    <w:p w14:paraId="0C56E171" w14:textId="77777777" w:rsidR="004620CB" w:rsidRPr="005962B2" w:rsidRDefault="004620CB" w:rsidP="004620CB">
      <w:pPr>
        <w:suppressAutoHyphens/>
        <w:ind w:left="720" w:hanging="720"/>
        <w:contextualSpacing/>
        <w:jc w:val="both"/>
        <w:rPr>
          <w:rFonts w:ascii="Arial Narrow" w:hAnsi="Arial Narrow" w:cs="Arial Narrow"/>
          <w:b/>
          <w:bCs/>
        </w:rPr>
      </w:pPr>
      <w:r w:rsidRPr="005962B2">
        <w:rPr>
          <w:rFonts w:ascii="Arial Narrow" w:hAnsi="Arial Narrow" w:cs="Arial Narrow"/>
          <w:b/>
          <w:bCs/>
        </w:rPr>
        <w:t>12.1</w:t>
      </w:r>
      <w:r w:rsidRPr="005962B2">
        <w:rPr>
          <w:rFonts w:ascii="Arial Narrow" w:hAnsi="Arial Narrow" w:cs="Arial Narrow"/>
          <w:b/>
          <w:bCs/>
        </w:rPr>
        <w:tab/>
        <w:t>Implementation of the Work Plan of the Working Group on Women’s Economic Empowerment</w:t>
      </w:r>
      <w:r>
        <w:rPr>
          <w:rFonts w:ascii="Arial Narrow" w:hAnsi="Arial Narrow" w:cs="Arial Narrow"/>
          <w:b/>
          <w:bCs/>
        </w:rPr>
        <w:t xml:space="preserve"> (WGWEE) </w:t>
      </w:r>
      <w:r w:rsidRPr="005962B2">
        <w:rPr>
          <w:rFonts w:ascii="Arial Narrow" w:hAnsi="Arial Narrow" w:cs="Arial Narrow"/>
          <w:b/>
          <w:bCs/>
        </w:rPr>
        <w:t>(Australia</w:t>
      </w:r>
      <w:r>
        <w:rPr>
          <w:rFonts w:ascii="Arial Narrow" w:hAnsi="Arial Narrow" w:cs="Arial Narrow"/>
          <w:b/>
          <w:bCs/>
        </w:rPr>
        <w:t>/Mauritius</w:t>
      </w:r>
      <w:r w:rsidRPr="005962B2">
        <w:rPr>
          <w:rFonts w:ascii="Arial Narrow" w:hAnsi="Arial Narrow" w:cs="Arial Narrow"/>
          <w:b/>
          <w:bCs/>
        </w:rPr>
        <w:t>)</w:t>
      </w:r>
    </w:p>
    <w:p w14:paraId="7C1370FB" w14:textId="77777777" w:rsidR="004620CB" w:rsidRPr="005962B2"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5962B2">
        <w:rPr>
          <w:rFonts w:ascii="Arial Narrow" w:hAnsi="Arial Narrow"/>
          <w:i/>
          <w:iCs/>
        </w:rPr>
        <w:t xml:space="preserve">Outcome: </w:t>
      </w:r>
      <w:r>
        <w:rPr>
          <w:rFonts w:ascii="Arial Narrow" w:hAnsi="Arial Narrow"/>
        </w:rPr>
        <w:t xml:space="preserve">The </w:t>
      </w:r>
      <w:r w:rsidRPr="005962B2">
        <w:rPr>
          <w:rFonts w:ascii="Arial Narrow" w:hAnsi="Arial Narrow"/>
          <w:iCs/>
        </w:rPr>
        <w:t xml:space="preserve">CSO </w:t>
      </w:r>
      <w:r w:rsidR="007938A7">
        <w:rPr>
          <w:rFonts w:ascii="Arial Narrow" w:hAnsi="Arial Narrow"/>
          <w:iCs/>
        </w:rPr>
        <w:t xml:space="preserve">noted </w:t>
      </w:r>
      <w:r w:rsidRPr="005962B2">
        <w:rPr>
          <w:rFonts w:ascii="Arial Narrow" w:hAnsi="Arial Narrow"/>
          <w:iCs/>
        </w:rPr>
        <w:t xml:space="preserve">the </w:t>
      </w:r>
      <w:r>
        <w:rPr>
          <w:rFonts w:ascii="Arial Narrow" w:hAnsi="Arial Narrow"/>
          <w:iCs/>
        </w:rPr>
        <w:t xml:space="preserve">update </w:t>
      </w:r>
      <w:r w:rsidRPr="005962B2">
        <w:rPr>
          <w:rFonts w:ascii="Arial Narrow" w:hAnsi="Arial Narrow"/>
          <w:iCs/>
        </w:rPr>
        <w:t xml:space="preserve">on the </w:t>
      </w:r>
      <w:r>
        <w:rPr>
          <w:rFonts w:ascii="Arial Narrow" w:hAnsi="Arial Narrow"/>
          <w:iCs/>
        </w:rPr>
        <w:t>i</w:t>
      </w:r>
      <w:r w:rsidRPr="00176388">
        <w:rPr>
          <w:rFonts w:ascii="Arial Narrow" w:hAnsi="Arial Narrow"/>
          <w:iCs/>
        </w:rPr>
        <w:t>mplementation of the Work Plan of the Working Group on Women’s Economic Empowerment</w:t>
      </w:r>
      <w:r w:rsidRPr="005962B2">
        <w:rPr>
          <w:rFonts w:ascii="Arial Narrow" w:hAnsi="Arial Narrow"/>
          <w:iCs/>
        </w:rPr>
        <w:t>.</w:t>
      </w:r>
    </w:p>
    <w:p w14:paraId="10E25196" w14:textId="77777777" w:rsidR="004620CB"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p>
    <w:p w14:paraId="55609978" w14:textId="77777777" w:rsidR="00016BAC" w:rsidRPr="00FB5040" w:rsidRDefault="00016BAC" w:rsidP="00016BAC">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rPr>
      </w:pPr>
      <w:r w:rsidRPr="00FB5040">
        <w:rPr>
          <w:rFonts w:ascii="Arial Narrow" w:hAnsi="Arial Narrow"/>
        </w:rPr>
        <w:t xml:space="preserve">On the </w:t>
      </w:r>
      <w:r>
        <w:rPr>
          <w:rFonts w:ascii="Arial Narrow" w:hAnsi="Arial Narrow"/>
        </w:rPr>
        <w:t xml:space="preserve">proposed cooperation on Women’s Economic Empowerment with the </w:t>
      </w:r>
      <w:r w:rsidRPr="00FB5040">
        <w:rPr>
          <w:rFonts w:ascii="Arial Narrow" w:hAnsi="Arial Narrow"/>
        </w:rPr>
        <w:t>United States of America, the CSO agreed to progress this issue through discussions with a group of all interested Member States to determine a way forward.</w:t>
      </w:r>
    </w:p>
    <w:p w14:paraId="75EC7059" w14:textId="77777777" w:rsidR="00016BAC" w:rsidRDefault="00016BAC"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p>
    <w:p w14:paraId="0A9F0BC8" w14:textId="77777777" w:rsidR="004620CB"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cs="Arial Narrow"/>
        </w:rPr>
      </w:pPr>
      <w:r>
        <w:rPr>
          <w:rFonts w:ascii="Arial Narrow" w:hAnsi="Arial Narrow"/>
          <w:iCs/>
        </w:rPr>
        <w:t xml:space="preserve">The CSO </w:t>
      </w:r>
      <w:r w:rsidR="007938A7">
        <w:rPr>
          <w:rFonts w:ascii="Arial Narrow" w:hAnsi="Arial Narrow"/>
          <w:iCs/>
        </w:rPr>
        <w:t xml:space="preserve">noted </w:t>
      </w:r>
      <w:r>
        <w:rPr>
          <w:rFonts w:ascii="Arial Narrow" w:hAnsi="Arial Narrow"/>
          <w:iCs/>
        </w:rPr>
        <w:t xml:space="preserve">the </w:t>
      </w:r>
      <w:r w:rsidRPr="00176388">
        <w:rPr>
          <w:rFonts w:ascii="Arial Narrow" w:hAnsi="Arial Narrow" w:cs="Arial Narrow"/>
        </w:rPr>
        <w:t>upcoming webinar to be hosted by UN Women</w:t>
      </w:r>
      <w:r>
        <w:rPr>
          <w:rFonts w:ascii="Arial Narrow" w:hAnsi="Arial Narrow" w:cs="Arial Narrow"/>
        </w:rPr>
        <w:t xml:space="preserve"> on </w:t>
      </w:r>
      <w:proofErr w:type="gramStart"/>
      <w:r>
        <w:rPr>
          <w:rFonts w:ascii="Arial Narrow" w:hAnsi="Arial Narrow" w:cs="Arial Narrow"/>
        </w:rPr>
        <w:t>26 November 2019, and</w:t>
      </w:r>
      <w:proofErr w:type="gramEnd"/>
      <w:r>
        <w:rPr>
          <w:rFonts w:ascii="Arial Narrow" w:hAnsi="Arial Narrow" w:cs="Arial Narrow"/>
        </w:rPr>
        <w:t xml:space="preserve"> encourage</w:t>
      </w:r>
      <w:r w:rsidR="00F61292">
        <w:rPr>
          <w:rFonts w:ascii="Arial Narrow" w:hAnsi="Arial Narrow" w:cs="Arial Narrow"/>
        </w:rPr>
        <w:t>d</w:t>
      </w:r>
      <w:r>
        <w:rPr>
          <w:rFonts w:ascii="Arial Narrow" w:hAnsi="Arial Narrow" w:cs="Arial Narrow"/>
        </w:rPr>
        <w:t xml:space="preserve"> greater promotion of this and future webinars by Member States.</w:t>
      </w:r>
    </w:p>
    <w:p w14:paraId="1293BE77" w14:textId="77777777" w:rsidR="007938A7" w:rsidRDefault="007938A7"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cs="Arial Narrow"/>
        </w:rPr>
      </w:pPr>
    </w:p>
    <w:p w14:paraId="48FEA7A8" w14:textId="77777777" w:rsidR="007938A7" w:rsidRDefault="007938A7"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cs="Arial Narrow"/>
        </w:rPr>
      </w:pPr>
      <w:r>
        <w:rPr>
          <w:rFonts w:ascii="Arial Narrow" w:hAnsi="Arial Narrow" w:cs="Arial Narrow"/>
        </w:rPr>
        <w:t xml:space="preserve">The CSO noted the update from Mauritius that it </w:t>
      </w:r>
      <w:r w:rsidR="00F61292">
        <w:rPr>
          <w:rFonts w:ascii="Arial Narrow" w:hAnsi="Arial Narrow" w:cs="Arial Narrow"/>
        </w:rPr>
        <w:t xml:space="preserve">proposed </w:t>
      </w:r>
      <w:r>
        <w:rPr>
          <w:rFonts w:ascii="Arial Narrow" w:hAnsi="Arial Narrow" w:cs="Arial Narrow"/>
        </w:rPr>
        <w:t xml:space="preserve">to hold a capacity building workshop on mainstreaming gender equality in </w:t>
      </w:r>
      <w:r w:rsidR="00D82759">
        <w:rPr>
          <w:rFonts w:ascii="Arial Narrow" w:hAnsi="Arial Narrow" w:cs="Arial Narrow"/>
        </w:rPr>
        <w:t xml:space="preserve">IORA in </w:t>
      </w:r>
      <w:r>
        <w:rPr>
          <w:rFonts w:ascii="Arial Narrow" w:hAnsi="Arial Narrow" w:cs="Arial Narrow"/>
        </w:rPr>
        <w:t>early 2020</w:t>
      </w:r>
      <w:r w:rsidR="00DB36CB">
        <w:rPr>
          <w:rFonts w:ascii="Arial Narrow" w:hAnsi="Arial Narrow" w:cs="Arial Narrow"/>
        </w:rPr>
        <w:t>, and that a Concept Note and administrative arrangements would be circulated in due course.</w:t>
      </w:r>
    </w:p>
    <w:p w14:paraId="6C72BC5C" w14:textId="77777777" w:rsidR="004620CB" w:rsidRDefault="004620CB" w:rsidP="004620CB">
      <w:pPr>
        <w:suppressAutoHyphens/>
        <w:ind w:left="539" w:hanging="539"/>
        <w:contextualSpacing/>
        <w:jc w:val="both"/>
        <w:rPr>
          <w:rFonts w:ascii="Arial Narrow" w:hAnsi="Arial Narrow" w:cs="Arial Narrow"/>
          <w:b/>
          <w:bCs/>
        </w:rPr>
      </w:pPr>
    </w:p>
    <w:p w14:paraId="08B0F795" w14:textId="77777777" w:rsidR="004620CB" w:rsidRPr="006558D9" w:rsidRDefault="004620CB" w:rsidP="004620CB">
      <w:pPr>
        <w:suppressAutoHyphens/>
        <w:ind w:left="539" w:hanging="539"/>
        <w:contextualSpacing/>
        <w:jc w:val="both"/>
        <w:rPr>
          <w:rFonts w:ascii="Arial Narrow" w:hAnsi="Arial Narrow" w:cs="Arial Narrow"/>
          <w:i/>
        </w:rPr>
      </w:pPr>
      <w:r w:rsidRPr="006558D9">
        <w:rPr>
          <w:rFonts w:ascii="Arial Narrow" w:hAnsi="Arial Narrow" w:cs="Arial Narrow"/>
          <w:b/>
          <w:bCs/>
        </w:rPr>
        <w:t>13.</w:t>
      </w:r>
      <w:r w:rsidRPr="006558D9">
        <w:rPr>
          <w:rFonts w:ascii="Arial Narrow" w:hAnsi="Arial Narrow" w:cs="Arial Narrow"/>
        </w:rPr>
        <w:tab/>
      </w:r>
      <w:r w:rsidRPr="006558D9">
        <w:rPr>
          <w:rFonts w:ascii="Arial Narrow" w:hAnsi="Arial Narrow" w:cs="Arial Narrow"/>
          <w:b/>
        </w:rPr>
        <w:t>INSTITUTIONAL ARRANGEMENTS AND BROADENING ENGAGEMENT</w:t>
      </w:r>
      <w:r w:rsidRPr="006558D9">
        <w:rPr>
          <w:rFonts w:ascii="Arial Narrow" w:hAnsi="Arial Narrow" w:cs="Arial Narrow"/>
        </w:rPr>
        <w:t xml:space="preserve"> - </w:t>
      </w:r>
      <w:r w:rsidRPr="006558D9">
        <w:rPr>
          <w:rFonts w:ascii="Arial Narrow" w:hAnsi="Arial Narrow" w:cs="Arial"/>
          <w:bCs/>
          <w:i/>
        </w:rPr>
        <w:t>Coordinating Country</w:t>
      </w:r>
      <w:r w:rsidRPr="006558D9">
        <w:rPr>
          <w:rFonts w:ascii="Arial Narrow" w:hAnsi="Arial Narrow" w:cs="Arial Narrow"/>
          <w:i/>
        </w:rPr>
        <w:t>: South Africa</w:t>
      </w:r>
    </w:p>
    <w:p w14:paraId="0816C0CF" w14:textId="77777777" w:rsidR="004620CB" w:rsidRDefault="004620CB" w:rsidP="004620CB">
      <w:pPr>
        <w:suppressAutoHyphens/>
        <w:contextualSpacing/>
        <w:jc w:val="both"/>
        <w:rPr>
          <w:rFonts w:ascii="Arial Narrow" w:hAnsi="Arial Narrow" w:cs="Arial Narrow"/>
        </w:rPr>
      </w:pPr>
    </w:p>
    <w:p w14:paraId="6BEF8915" w14:textId="77777777" w:rsidR="004620CB" w:rsidRPr="00756915" w:rsidRDefault="004620CB" w:rsidP="004620CB">
      <w:pPr>
        <w:suppressAutoHyphens/>
        <w:contextualSpacing/>
        <w:jc w:val="both"/>
        <w:rPr>
          <w:rFonts w:ascii="Arial Narrow" w:hAnsi="Arial Narrow" w:cs="Arial Narrow"/>
          <w:b/>
          <w:bCs/>
        </w:rPr>
      </w:pPr>
      <w:r w:rsidRPr="00756915">
        <w:rPr>
          <w:rFonts w:ascii="Arial Narrow" w:hAnsi="Arial Narrow"/>
          <w:b/>
          <w:bCs/>
        </w:rPr>
        <w:t>13.1</w:t>
      </w:r>
      <w:r w:rsidRPr="00756915">
        <w:rPr>
          <w:rFonts w:ascii="Arial Narrow" w:hAnsi="Arial Narrow"/>
          <w:b/>
          <w:bCs/>
        </w:rPr>
        <w:tab/>
        <w:t xml:space="preserve">Annual IORA Calendar of events </w:t>
      </w:r>
      <w:r w:rsidRPr="00756915">
        <w:rPr>
          <w:rFonts w:ascii="Arial Narrow" w:hAnsi="Arial Narrow" w:cs="Arial Narrow"/>
          <w:b/>
          <w:bCs/>
        </w:rPr>
        <w:t>(Secretariat)</w:t>
      </w:r>
    </w:p>
    <w:p w14:paraId="5F6ADA32" w14:textId="77777777" w:rsidR="004620CB" w:rsidRPr="008F4970"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CB6178">
        <w:rPr>
          <w:rFonts w:ascii="Arial Narrow" w:hAnsi="Arial Narrow"/>
          <w:i/>
          <w:iCs/>
        </w:rPr>
        <w:t xml:space="preserve">Outcome: </w:t>
      </w:r>
      <w:r w:rsidRPr="00CB6178">
        <w:rPr>
          <w:rFonts w:ascii="Arial Narrow" w:hAnsi="Arial Narrow"/>
        </w:rPr>
        <w:t xml:space="preserve">The </w:t>
      </w:r>
      <w:r w:rsidRPr="00CB6178">
        <w:rPr>
          <w:rFonts w:ascii="Arial Narrow" w:hAnsi="Arial Narrow"/>
          <w:iCs/>
        </w:rPr>
        <w:t xml:space="preserve">CSO </w:t>
      </w:r>
      <w:r w:rsidR="00DB36CB" w:rsidRPr="00CB6178">
        <w:rPr>
          <w:rFonts w:ascii="Arial Narrow" w:hAnsi="Arial Narrow"/>
          <w:iCs/>
        </w:rPr>
        <w:t xml:space="preserve">noted </w:t>
      </w:r>
      <w:r w:rsidRPr="00CB6178">
        <w:rPr>
          <w:rFonts w:ascii="Arial Narrow" w:hAnsi="Arial Narrow"/>
          <w:iCs/>
        </w:rPr>
        <w:t>progress made on the Annual Calendar of events</w:t>
      </w:r>
      <w:r w:rsidR="00887FDD" w:rsidRPr="00CB6178">
        <w:rPr>
          <w:rFonts w:ascii="Arial Narrow" w:hAnsi="Arial Narrow"/>
          <w:iCs/>
        </w:rPr>
        <w:t xml:space="preserve">.  The CSO requested the Secretariat to write to all Member States </w:t>
      </w:r>
      <w:r w:rsidR="00887FDD" w:rsidRPr="00FB5040">
        <w:rPr>
          <w:rFonts w:ascii="Arial Narrow" w:hAnsi="Arial Narrow"/>
          <w:b/>
          <w:bCs/>
          <w:iCs/>
        </w:rPr>
        <w:t>by 15 November 2019</w:t>
      </w:r>
      <w:r w:rsidR="00887FDD" w:rsidRPr="00CB6178">
        <w:rPr>
          <w:rFonts w:ascii="Arial Narrow" w:hAnsi="Arial Narrow"/>
          <w:iCs/>
        </w:rPr>
        <w:t xml:space="preserve"> seeking dates of proposed events in 2020, for responses </w:t>
      </w:r>
      <w:r w:rsidR="00887FDD" w:rsidRPr="00FB5040">
        <w:rPr>
          <w:rFonts w:ascii="Arial Narrow" w:hAnsi="Arial Narrow"/>
          <w:b/>
          <w:bCs/>
          <w:iCs/>
        </w:rPr>
        <w:t xml:space="preserve">by </w:t>
      </w:r>
      <w:r w:rsidR="00FB5040">
        <w:rPr>
          <w:rFonts w:ascii="Arial Narrow" w:hAnsi="Arial Narrow"/>
          <w:b/>
          <w:bCs/>
          <w:iCs/>
        </w:rPr>
        <w:t>15</w:t>
      </w:r>
      <w:r w:rsidR="00887FDD" w:rsidRPr="00FB5040">
        <w:rPr>
          <w:rFonts w:ascii="Arial Narrow" w:hAnsi="Arial Narrow"/>
          <w:b/>
          <w:bCs/>
          <w:iCs/>
        </w:rPr>
        <w:t xml:space="preserve"> December 2019</w:t>
      </w:r>
      <w:r w:rsidR="00887FDD" w:rsidRPr="00CB6178">
        <w:rPr>
          <w:rFonts w:ascii="Arial Narrow" w:hAnsi="Arial Narrow"/>
          <w:iCs/>
        </w:rPr>
        <w:t xml:space="preserve">.  The CSO urged </w:t>
      </w:r>
      <w:r w:rsidR="00DB36CB" w:rsidRPr="00CB6178">
        <w:rPr>
          <w:rFonts w:ascii="Arial Narrow" w:hAnsi="Arial Narrow"/>
          <w:iCs/>
        </w:rPr>
        <w:t xml:space="preserve">Member States to </w:t>
      </w:r>
      <w:proofErr w:type="spellStart"/>
      <w:r w:rsidR="00887FDD" w:rsidRPr="00CB6178">
        <w:rPr>
          <w:rFonts w:ascii="Arial Narrow" w:hAnsi="Arial Narrow"/>
          <w:iCs/>
        </w:rPr>
        <w:t>prioritise</w:t>
      </w:r>
      <w:proofErr w:type="spellEnd"/>
      <w:r w:rsidR="00887FDD" w:rsidRPr="00CB6178">
        <w:rPr>
          <w:rFonts w:ascii="Arial Narrow" w:hAnsi="Arial Narrow"/>
          <w:iCs/>
        </w:rPr>
        <w:t xml:space="preserve"> the provision of dates of meetings in 2020 to the Secretariat.</w:t>
      </w:r>
    </w:p>
    <w:p w14:paraId="21419BD7" w14:textId="77777777" w:rsidR="004620CB" w:rsidRDefault="004620CB" w:rsidP="004620CB">
      <w:pPr>
        <w:suppressAutoHyphens/>
        <w:contextualSpacing/>
        <w:jc w:val="both"/>
        <w:rPr>
          <w:rFonts w:ascii="Arial Narrow" w:hAnsi="Arial Narrow" w:cs="Arial Narrow"/>
        </w:rPr>
      </w:pPr>
    </w:p>
    <w:p w14:paraId="6D043B41" w14:textId="77777777" w:rsidR="004620CB" w:rsidRPr="009F6733" w:rsidRDefault="004620CB" w:rsidP="004620CB">
      <w:pPr>
        <w:suppressAutoHyphens/>
        <w:contextualSpacing/>
        <w:jc w:val="both"/>
        <w:rPr>
          <w:rFonts w:ascii="Arial Narrow" w:hAnsi="Arial Narrow" w:cs="Arial Narrow"/>
          <w:b/>
          <w:bCs/>
        </w:rPr>
      </w:pPr>
      <w:bookmarkStart w:id="19" w:name="_Hlk22804343"/>
      <w:r w:rsidRPr="009F6733">
        <w:rPr>
          <w:rFonts w:ascii="Arial Narrow" w:hAnsi="Arial Narrow"/>
          <w:b/>
          <w:bCs/>
        </w:rPr>
        <w:t>13.2</w:t>
      </w:r>
      <w:r w:rsidRPr="009F6733">
        <w:rPr>
          <w:rFonts w:ascii="Arial Narrow" w:hAnsi="Arial Narrow"/>
          <w:b/>
          <w:bCs/>
        </w:rPr>
        <w:tab/>
        <w:t xml:space="preserve">Study of the Secretariat’s staffing &amp; budget needs </w:t>
      </w:r>
      <w:r w:rsidRPr="009F6733">
        <w:rPr>
          <w:rFonts w:ascii="Arial Narrow" w:hAnsi="Arial Narrow" w:cs="Arial Narrow"/>
          <w:b/>
          <w:bCs/>
        </w:rPr>
        <w:t>(Secretariat/Indonesia)</w:t>
      </w:r>
    </w:p>
    <w:p w14:paraId="566216A3" w14:textId="77777777" w:rsidR="00887FDD" w:rsidRPr="00D72A5A"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rPr>
      </w:pPr>
      <w:r w:rsidRPr="00D72A5A">
        <w:rPr>
          <w:rFonts w:ascii="Arial Narrow" w:hAnsi="Arial Narrow"/>
          <w:i/>
          <w:iCs/>
        </w:rPr>
        <w:t xml:space="preserve">Outcome: </w:t>
      </w:r>
      <w:r w:rsidR="00D72A5A">
        <w:rPr>
          <w:rFonts w:ascii="Arial Narrow" w:hAnsi="Arial Narrow"/>
        </w:rPr>
        <w:t>The</w:t>
      </w:r>
      <w:r w:rsidR="00FB5040">
        <w:rPr>
          <w:rFonts w:ascii="Arial Narrow" w:hAnsi="Arial Narrow"/>
        </w:rPr>
        <w:t xml:space="preserve"> CSO noted Indonesia’s update that it had received draft Terms of Reference for the study from the Secretariat </w:t>
      </w:r>
      <w:r w:rsidR="00D72A5A">
        <w:rPr>
          <w:rFonts w:ascii="Arial Narrow" w:hAnsi="Arial Narrow"/>
        </w:rPr>
        <w:t xml:space="preserve">and </w:t>
      </w:r>
      <w:r w:rsidR="00FB5040">
        <w:rPr>
          <w:rFonts w:ascii="Arial Narrow" w:hAnsi="Arial Narrow"/>
        </w:rPr>
        <w:t xml:space="preserve">they would </w:t>
      </w:r>
      <w:r w:rsidR="00D72A5A">
        <w:rPr>
          <w:rFonts w:ascii="Arial Narrow" w:hAnsi="Arial Narrow"/>
        </w:rPr>
        <w:t>be finalized by</w:t>
      </w:r>
      <w:r w:rsidR="00016BAC">
        <w:rPr>
          <w:rFonts w:ascii="Arial Narrow" w:hAnsi="Arial Narrow"/>
        </w:rPr>
        <w:t xml:space="preserve"> the</w:t>
      </w:r>
      <w:r w:rsidR="00D72A5A">
        <w:rPr>
          <w:rFonts w:ascii="Arial Narrow" w:hAnsi="Arial Narrow"/>
        </w:rPr>
        <w:t xml:space="preserve"> end of </w:t>
      </w:r>
      <w:r w:rsidR="00D72A5A" w:rsidRPr="00FB5040">
        <w:rPr>
          <w:rFonts w:ascii="Arial Narrow" w:hAnsi="Arial Narrow"/>
          <w:b/>
          <w:bCs/>
        </w:rPr>
        <w:t>December 2019</w:t>
      </w:r>
      <w:r w:rsidR="00D72A5A">
        <w:rPr>
          <w:rFonts w:ascii="Arial Narrow" w:hAnsi="Arial Narrow"/>
        </w:rPr>
        <w:t>.</w:t>
      </w:r>
    </w:p>
    <w:p w14:paraId="0C0B45F5" w14:textId="77777777" w:rsidR="00887FDD" w:rsidRPr="00D72A5A" w:rsidRDefault="00887FDD"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
          <w:iCs/>
        </w:rPr>
      </w:pPr>
    </w:p>
    <w:p w14:paraId="27877A35" w14:textId="77777777" w:rsidR="004620CB" w:rsidRPr="00D72A5A"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D72A5A">
        <w:rPr>
          <w:rFonts w:ascii="Arial Narrow" w:hAnsi="Arial Narrow"/>
        </w:rPr>
        <w:t xml:space="preserve">The </w:t>
      </w:r>
      <w:r w:rsidRPr="00D72A5A">
        <w:rPr>
          <w:rFonts w:ascii="Arial Narrow" w:hAnsi="Arial Narrow"/>
          <w:iCs/>
        </w:rPr>
        <w:t xml:space="preserve">CSO </w:t>
      </w:r>
      <w:r w:rsidR="00FB5040">
        <w:rPr>
          <w:rFonts w:ascii="Arial Narrow" w:hAnsi="Arial Narrow"/>
          <w:iCs/>
        </w:rPr>
        <w:t xml:space="preserve">noted </w:t>
      </w:r>
      <w:r w:rsidRPr="00D72A5A">
        <w:rPr>
          <w:rFonts w:ascii="Arial Narrow" w:hAnsi="Arial Narrow"/>
          <w:iCs/>
        </w:rPr>
        <w:t xml:space="preserve">the </w:t>
      </w:r>
      <w:r w:rsidR="00FB5040">
        <w:rPr>
          <w:rFonts w:ascii="Arial Narrow" w:hAnsi="Arial Narrow"/>
          <w:iCs/>
        </w:rPr>
        <w:t xml:space="preserve">update from the </w:t>
      </w:r>
      <w:r w:rsidRPr="00D72A5A">
        <w:rPr>
          <w:rFonts w:ascii="Arial Narrow" w:hAnsi="Arial Narrow"/>
          <w:iCs/>
        </w:rPr>
        <w:t xml:space="preserve">Secretariat on progress </w:t>
      </w:r>
      <w:r w:rsidR="00FB5040">
        <w:rPr>
          <w:rFonts w:ascii="Arial Narrow" w:hAnsi="Arial Narrow"/>
          <w:iCs/>
        </w:rPr>
        <w:t xml:space="preserve">on amending </w:t>
      </w:r>
      <w:r w:rsidRPr="00D72A5A">
        <w:rPr>
          <w:rFonts w:ascii="Arial Narrow" w:hAnsi="Arial Narrow" w:cs="Arial Narrow"/>
        </w:rPr>
        <w:t xml:space="preserve">staff rules and regulations, including </w:t>
      </w:r>
      <w:r w:rsidR="00FB5040">
        <w:rPr>
          <w:rFonts w:ascii="Arial Narrow" w:hAnsi="Arial Narrow" w:cs="Arial Narrow"/>
        </w:rPr>
        <w:t xml:space="preserve">a review of </w:t>
      </w:r>
      <w:r w:rsidRPr="00D72A5A">
        <w:rPr>
          <w:rFonts w:ascii="Arial Narrow" w:hAnsi="Arial Narrow" w:cs="Arial Narrow"/>
        </w:rPr>
        <w:t>the host country agreement and a proposed Code of Conduct.</w:t>
      </w:r>
    </w:p>
    <w:bookmarkEnd w:id="19"/>
    <w:p w14:paraId="1368118F" w14:textId="77777777" w:rsidR="004620CB" w:rsidRPr="00D72A5A" w:rsidRDefault="004620CB" w:rsidP="004620CB">
      <w:pPr>
        <w:suppressAutoHyphens/>
        <w:contextualSpacing/>
        <w:jc w:val="both"/>
        <w:rPr>
          <w:rFonts w:ascii="Arial Narrow" w:hAnsi="Arial Narrow" w:cs="Arial Narrow"/>
        </w:rPr>
      </w:pPr>
    </w:p>
    <w:p w14:paraId="1A76474F" w14:textId="77777777" w:rsidR="004620CB" w:rsidRPr="00D72A5A" w:rsidRDefault="004620CB" w:rsidP="004620CB">
      <w:pPr>
        <w:suppressAutoHyphens/>
        <w:contextualSpacing/>
        <w:jc w:val="both"/>
        <w:rPr>
          <w:rFonts w:ascii="Arial Narrow" w:hAnsi="Arial Narrow" w:cs="Arial Narrow"/>
          <w:b/>
          <w:bCs/>
        </w:rPr>
      </w:pPr>
      <w:bookmarkStart w:id="20" w:name="_Hlk22805105"/>
      <w:r w:rsidRPr="00D72A5A">
        <w:rPr>
          <w:rFonts w:ascii="Arial Narrow" w:hAnsi="Arial Narrow"/>
          <w:b/>
          <w:bCs/>
        </w:rPr>
        <w:t>13.3</w:t>
      </w:r>
      <w:r w:rsidRPr="00D72A5A">
        <w:rPr>
          <w:rFonts w:ascii="Arial Narrow" w:hAnsi="Arial Narrow"/>
          <w:b/>
          <w:bCs/>
        </w:rPr>
        <w:tab/>
        <w:t xml:space="preserve">IORA Secretariat’s costed Annual Operational Plan </w:t>
      </w:r>
      <w:r w:rsidRPr="00D72A5A">
        <w:rPr>
          <w:rFonts w:ascii="Arial Narrow" w:hAnsi="Arial Narrow" w:cs="Arial Narrow"/>
          <w:b/>
          <w:bCs/>
        </w:rPr>
        <w:t>(Secretariat)</w:t>
      </w:r>
    </w:p>
    <w:p w14:paraId="469A698E" w14:textId="77777777" w:rsidR="00D72A5A"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D72A5A">
        <w:rPr>
          <w:rFonts w:ascii="Arial Narrow" w:hAnsi="Arial Narrow"/>
          <w:i/>
          <w:iCs/>
        </w:rPr>
        <w:t xml:space="preserve">Outcome: </w:t>
      </w:r>
      <w:r w:rsidRPr="00D72A5A">
        <w:rPr>
          <w:rFonts w:ascii="Arial Narrow" w:hAnsi="Arial Narrow"/>
        </w:rPr>
        <w:t xml:space="preserve">The </w:t>
      </w:r>
      <w:r w:rsidRPr="00D72A5A">
        <w:rPr>
          <w:rFonts w:ascii="Arial Narrow" w:hAnsi="Arial Narrow"/>
          <w:iCs/>
        </w:rPr>
        <w:t xml:space="preserve">CSO </w:t>
      </w:r>
      <w:r w:rsidR="00887FDD" w:rsidRPr="00D72A5A">
        <w:rPr>
          <w:rFonts w:ascii="Arial Narrow" w:hAnsi="Arial Narrow"/>
          <w:iCs/>
        </w:rPr>
        <w:t xml:space="preserve">noted the </w:t>
      </w:r>
      <w:r w:rsidRPr="00D72A5A">
        <w:rPr>
          <w:rFonts w:ascii="Arial Narrow" w:hAnsi="Arial Narrow"/>
          <w:iCs/>
        </w:rPr>
        <w:t>update by the Secretariat on its costed Annual Operational Plan</w:t>
      </w:r>
      <w:r w:rsidR="00887FDD" w:rsidRPr="00D72A5A">
        <w:rPr>
          <w:rFonts w:ascii="Arial Narrow" w:hAnsi="Arial Narrow"/>
          <w:iCs/>
        </w:rPr>
        <w:t xml:space="preserve"> and </w:t>
      </w:r>
      <w:r w:rsidR="00FB5040">
        <w:rPr>
          <w:rFonts w:ascii="Arial Narrow" w:hAnsi="Arial Narrow"/>
          <w:iCs/>
        </w:rPr>
        <w:t xml:space="preserve">that the Secretariat required Member State notice of upcoming events in 2020 to accurately cost the plan.  The CSO requested that </w:t>
      </w:r>
      <w:r w:rsidR="00D72A5A">
        <w:rPr>
          <w:rFonts w:ascii="Arial Narrow" w:hAnsi="Arial Narrow"/>
          <w:iCs/>
        </w:rPr>
        <w:t xml:space="preserve">the Secretariat write to all </w:t>
      </w:r>
      <w:r w:rsidR="00FB5040">
        <w:rPr>
          <w:rFonts w:ascii="Arial Narrow" w:hAnsi="Arial Narrow"/>
          <w:iCs/>
        </w:rPr>
        <w:t xml:space="preserve">Member States </w:t>
      </w:r>
      <w:r w:rsidR="00D72A5A">
        <w:rPr>
          <w:rFonts w:ascii="Arial Narrow" w:hAnsi="Arial Narrow"/>
          <w:iCs/>
        </w:rPr>
        <w:t>requesting the</w:t>
      </w:r>
      <w:r w:rsidR="00FB5040">
        <w:rPr>
          <w:rFonts w:ascii="Arial Narrow" w:hAnsi="Arial Narrow"/>
          <w:iCs/>
        </w:rPr>
        <w:t>se dates as per item 13.1.</w:t>
      </w:r>
    </w:p>
    <w:bookmarkEnd w:id="20"/>
    <w:p w14:paraId="2CD04DD8" w14:textId="77777777" w:rsidR="004620CB" w:rsidRDefault="004620CB" w:rsidP="004620CB">
      <w:pPr>
        <w:suppressAutoHyphens/>
        <w:contextualSpacing/>
        <w:jc w:val="both"/>
        <w:rPr>
          <w:rFonts w:ascii="Arial Narrow" w:hAnsi="Arial Narrow" w:cs="Arial Narrow"/>
        </w:rPr>
      </w:pPr>
    </w:p>
    <w:p w14:paraId="4E472877" w14:textId="77777777" w:rsidR="004620CB" w:rsidRPr="009F6733" w:rsidRDefault="004620CB" w:rsidP="004620CB">
      <w:pPr>
        <w:suppressAutoHyphens/>
        <w:contextualSpacing/>
        <w:jc w:val="both"/>
        <w:rPr>
          <w:rFonts w:ascii="Arial Narrow" w:hAnsi="Arial Narrow"/>
          <w:b/>
          <w:bCs/>
        </w:rPr>
      </w:pPr>
      <w:r w:rsidRPr="009F6733">
        <w:rPr>
          <w:rFonts w:ascii="Arial Narrow" w:hAnsi="Arial Narrow"/>
          <w:b/>
          <w:bCs/>
        </w:rPr>
        <w:t>13.4</w:t>
      </w:r>
      <w:r w:rsidRPr="009F6733">
        <w:rPr>
          <w:rFonts w:ascii="Arial Narrow" w:hAnsi="Arial Narrow"/>
          <w:b/>
          <w:bCs/>
        </w:rPr>
        <w:tab/>
        <w:t xml:space="preserve">Options for establishing legal frameworks in the Indian Ocean Region </w:t>
      </w:r>
      <w:r w:rsidRPr="009F6733">
        <w:rPr>
          <w:rFonts w:ascii="Arial Narrow" w:hAnsi="Arial Narrow" w:cs="Arial Narrow"/>
          <w:b/>
          <w:bCs/>
        </w:rPr>
        <w:t>(Secretariat)</w:t>
      </w:r>
    </w:p>
    <w:p w14:paraId="1AE844A2" w14:textId="77777777" w:rsidR="004620CB" w:rsidRPr="008F4970"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8F4970">
        <w:rPr>
          <w:rFonts w:ascii="Arial Narrow" w:hAnsi="Arial Narrow"/>
          <w:i/>
          <w:iCs/>
        </w:rPr>
        <w:t xml:space="preserve">Outcome: </w:t>
      </w:r>
      <w:r w:rsidRPr="008F4970">
        <w:rPr>
          <w:rFonts w:ascii="Arial Narrow" w:hAnsi="Arial Narrow"/>
        </w:rPr>
        <w:t xml:space="preserve">The </w:t>
      </w:r>
      <w:r w:rsidRPr="008F4970">
        <w:rPr>
          <w:rFonts w:ascii="Arial Narrow" w:hAnsi="Arial Narrow"/>
          <w:iCs/>
        </w:rPr>
        <w:t xml:space="preserve">CSO </w:t>
      </w:r>
      <w:r w:rsidR="00887FDD">
        <w:rPr>
          <w:rFonts w:ascii="Arial Narrow" w:hAnsi="Arial Narrow"/>
          <w:iCs/>
        </w:rPr>
        <w:t>noted the update by India that it was</w:t>
      </w:r>
      <w:r w:rsidR="00FB5040">
        <w:rPr>
          <w:rFonts w:ascii="Arial Narrow" w:hAnsi="Arial Narrow"/>
          <w:iCs/>
        </w:rPr>
        <w:t xml:space="preserve"> endeavoring to contact RIS India</w:t>
      </w:r>
      <w:r w:rsidR="001A708F">
        <w:rPr>
          <w:rFonts w:ascii="Arial Narrow" w:hAnsi="Arial Narrow"/>
          <w:iCs/>
        </w:rPr>
        <w:t xml:space="preserve"> for a draft paper and would work with the Secretariat to ensure that a draft paper </w:t>
      </w:r>
      <w:r w:rsidR="00016BAC">
        <w:rPr>
          <w:rFonts w:ascii="Arial Narrow" w:hAnsi="Arial Narrow"/>
          <w:iCs/>
        </w:rPr>
        <w:t xml:space="preserve">would be </w:t>
      </w:r>
      <w:r w:rsidR="001A708F">
        <w:rPr>
          <w:rFonts w:ascii="Arial Narrow" w:hAnsi="Arial Narrow"/>
          <w:iCs/>
        </w:rPr>
        <w:t>ready in advance of the 25</w:t>
      </w:r>
      <w:r w:rsidR="001A708F" w:rsidRPr="001A708F">
        <w:rPr>
          <w:rFonts w:ascii="Arial Narrow" w:hAnsi="Arial Narrow"/>
          <w:iCs/>
          <w:vertAlign w:val="superscript"/>
        </w:rPr>
        <w:t>th</w:t>
      </w:r>
      <w:r w:rsidR="001A708F">
        <w:rPr>
          <w:rFonts w:ascii="Arial Narrow" w:hAnsi="Arial Narrow"/>
          <w:iCs/>
        </w:rPr>
        <w:t xml:space="preserve"> </w:t>
      </w:r>
      <w:r w:rsidR="00887FDD">
        <w:rPr>
          <w:rFonts w:ascii="Arial Narrow" w:hAnsi="Arial Narrow"/>
          <w:iCs/>
        </w:rPr>
        <w:t>IORAG meeting on 12 December 2019.</w:t>
      </w:r>
    </w:p>
    <w:p w14:paraId="5B9DC7CD" w14:textId="77777777" w:rsidR="004620CB" w:rsidRDefault="004620CB" w:rsidP="004620CB">
      <w:pPr>
        <w:suppressAutoHyphens/>
        <w:contextualSpacing/>
        <w:jc w:val="both"/>
        <w:rPr>
          <w:rFonts w:ascii="Arial Narrow" w:hAnsi="Arial Narrow" w:cs="Arial Narrow"/>
        </w:rPr>
      </w:pPr>
    </w:p>
    <w:p w14:paraId="4F06F237" w14:textId="77777777" w:rsidR="004620CB" w:rsidRPr="009F6733" w:rsidRDefault="004620CB" w:rsidP="004620CB">
      <w:pPr>
        <w:suppressAutoHyphens/>
        <w:contextualSpacing/>
        <w:jc w:val="both"/>
        <w:rPr>
          <w:rFonts w:ascii="Arial Narrow" w:hAnsi="Arial Narrow"/>
          <w:b/>
          <w:bCs/>
        </w:rPr>
      </w:pPr>
      <w:bookmarkStart w:id="21" w:name="_Hlk22805418"/>
      <w:r w:rsidRPr="009F6733">
        <w:rPr>
          <w:rFonts w:ascii="Arial Narrow" w:hAnsi="Arial Narrow"/>
          <w:b/>
          <w:bCs/>
        </w:rPr>
        <w:t>13.5</w:t>
      </w:r>
      <w:r w:rsidRPr="009F6733">
        <w:rPr>
          <w:rFonts w:ascii="Arial Narrow" w:hAnsi="Arial Narrow"/>
          <w:b/>
          <w:bCs/>
        </w:rPr>
        <w:tab/>
        <w:t xml:space="preserve">IORA’s role in the Indo-Pacific </w:t>
      </w:r>
      <w:r w:rsidRPr="009F6733">
        <w:rPr>
          <w:rFonts w:ascii="Arial Narrow" w:hAnsi="Arial Narrow" w:cs="Arial Narrow"/>
          <w:b/>
          <w:bCs/>
        </w:rPr>
        <w:t>(CIOS/India)</w:t>
      </w:r>
      <w:bookmarkEnd w:id="21"/>
    </w:p>
    <w:p w14:paraId="588713A7" w14:textId="77777777" w:rsidR="004620CB" w:rsidRPr="008F4970"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8F4970">
        <w:rPr>
          <w:rFonts w:ascii="Arial Narrow" w:hAnsi="Arial Narrow"/>
          <w:i/>
          <w:iCs/>
        </w:rPr>
        <w:t xml:space="preserve">Outcome: </w:t>
      </w:r>
      <w:r w:rsidRPr="008F4970">
        <w:rPr>
          <w:rFonts w:ascii="Arial Narrow" w:hAnsi="Arial Narrow"/>
        </w:rPr>
        <w:t xml:space="preserve">The </w:t>
      </w:r>
      <w:r w:rsidRPr="008F4970">
        <w:rPr>
          <w:rFonts w:ascii="Arial Narrow" w:hAnsi="Arial Narrow"/>
          <w:iCs/>
        </w:rPr>
        <w:t xml:space="preserve">CSO </w:t>
      </w:r>
      <w:r w:rsidR="00887FDD">
        <w:rPr>
          <w:rFonts w:ascii="Arial Narrow" w:hAnsi="Arial Narrow"/>
          <w:iCs/>
        </w:rPr>
        <w:t xml:space="preserve">noted the update by </w:t>
      </w:r>
      <w:r w:rsidRPr="008F4970">
        <w:rPr>
          <w:rFonts w:ascii="Arial Narrow" w:hAnsi="Arial Narrow"/>
          <w:iCs/>
        </w:rPr>
        <w:t xml:space="preserve">the CIOS </w:t>
      </w:r>
      <w:r w:rsidR="00887FDD">
        <w:rPr>
          <w:rFonts w:ascii="Arial Narrow" w:hAnsi="Arial Narrow"/>
          <w:iCs/>
        </w:rPr>
        <w:t>that the paper was under development and would be circulated in due course</w:t>
      </w:r>
      <w:r w:rsidRPr="008F4970">
        <w:rPr>
          <w:rFonts w:ascii="Arial Narrow" w:hAnsi="Arial Narrow"/>
          <w:iCs/>
        </w:rPr>
        <w:t>.</w:t>
      </w:r>
    </w:p>
    <w:p w14:paraId="5109C82E" w14:textId="77777777" w:rsidR="004620CB" w:rsidRDefault="004620CB" w:rsidP="004620CB">
      <w:pPr>
        <w:suppressAutoHyphens/>
        <w:contextualSpacing/>
        <w:jc w:val="both"/>
        <w:rPr>
          <w:rFonts w:ascii="Arial Narrow" w:hAnsi="Arial Narrow" w:cs="Arial Narrow"/>
        </w:rPr>
      </w:pPr>
    </w:p>
    <w:p w14:paraId="7F5176BB" w14:textId="77777777" w:rsidR="004620CB" w:rsidRPr="009F6733" w:rsidRDefault="004620CB" w:rsidP="004620CB">
      <w:pPr>
        <w:suppressAutoHyphens/>
        <w:contextualSpacing/>
        <w:jc w:val="both"/>
        <w:rPr>
          <w:rFonts w:ascii="Arial Narrow" w:hAnsi="Arial Narrow" w:cs="Arial Narrow"/>
          <w:b/>
          <w:bCs/>
        </w:rPr>
      </w:pPr>
      <w:r w:rsidRPr="009F6733">
        <w:rPr>
          <w:rFonts w:ascii="Arial Narrow" w:hAnsi="Arial Narrow"/>
          <w:b/>
          <w:bCs/>
        </w:rPr>
        <w:t>13.6</w:t>
      </w:r>
      <w:r w:rsidRPr="009F6733">
        <w:rPr>
          <w:rFonts w:ascii="Arial Narrow" w:hAnsi="Arial Narrow"/>
          <w:b/>
          <w:bCs/>
        </w:rPr>
        <w:tab/>
        <w:t xml:space="preserve">Streamlining decision-making processes through sub-structures </w:t>
      </w:r>
      <w:r w:rsidRPr="009F6733">
        <w:rPr>
          <w:rFonts w:ascii="Arial Narrow" w:hAnsi="Arial Narrow" w:cs="Arial Narrow"/>
          <w:b/>
          <w:bCs/>
        </w:rPr>
        <w:t>(South Africa)</w:t>
      </w:r>
    </w:p>
    <w:p w14:paraId="7344E4F5" w14:textId="77777777" w:rsidR="004620CB" w:rsidRPr="008F4970"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8F4970">
        <w:rPr>
          <w:rFonts w:ascii="Arial Narrow" w:hAnsi="Arial Narrow"/>
          <w:i/>
          <w:iCs/>
        </w:rPr>
        <w:t xml:space="preserve">Outcome: </w:t>
      </w:r>
      <w:r w:rsidRPr="008F4970">
        <w:rPr>
          <w:rFonts w:ascii="Arial Narrow" w:hAnsi="Arial Narrow"/>
        </w:rPr>
        <w:t xml:space="preserve">The </w:t>
      </w:r>
      <w:r w:rsidRPr="008F4970">
        <w:rPr>
          <w:rFonts w:ascii="Arial Narrow" w:hAnsi="Arial Narrow"/>
          <w:iCs/>
        </w:rPr>
        <w:t xml:space="preserve">CSO </w:t>
      </w:r>
      <w:r w:rsidR="00887FDD">
        <w:rPr>
          <w:rFonts w:ascii="Arial Narrow" w:hAnsi="Arial Narrow"/>
          <w:iCs/>
        </w:rPr>
        <w:t xml:space="preserve">noted </w:t>
      </w:r>
      <w:r w:rsidRPr="008F4970">
        <w:rPr>
          <w:rFonts w:ascii="Arial Narrow" w:hAnsi="Arial Narrow"/>
          <w:iCs/>
        </w:rPr>
        <w:t xml:space="preserve">the update by South Africa </w:t>
      </w:r>
      <w:r w:rsidR="00887FDD">
        <w:rPr>
          <w:rFonts w:ascii="Arial Narrow" w:hAnsi="Arial Narrow"/>
          <w:iCs/>
        </w:rPr>
        <w:t>on the paper on s</w:t>
      </w:r>
      <w:r w:rsidRPr="008F4970">
        <w:rPr>
          <w:rFonts w:ascii="Arial Narrow" w:hAnsi="Arial Narrow"/>
          <w:iCs/>
        </w:rPr>
        <w:t>treamlining decision-making processes through sub-structures.</w:t>
      </w:r>
      <w:r w:rsidR="00887FDD">
        <w:rPr>
          <w:rFonts w:ascii="Arial Narrow" w:hAnsi="Arial Narrow"/>
          <w:iCs/>
        </w:rPr>
        <w:t xml:space="preserve">  The CSO requested the Secretariat to recirculate the paper to Member States </w:t>
      </w:r>
      <w:r w:rsidR="00887FDD" w:rsidRPr="001A708F">
        <w:rPr>
          <w:rFonts w:ascii="Arial Narrow" w:hAnsi="Arial Narrow"/>
          <w:b/>
          <w:bCs/>
          <w:iCs/>
        </w:rPr>
        <w:t>by 15 November 2019</w:t>
      </w:r>
      <w:r w:rsidR="00887FDD">
        <w:rPr>
          <w:rFonts w:ascii="Arial Narrow" w:hAnsi="Arial Narrow"/>
          <w:iCs/>
        </w:rPr>
        <w:t xml:space="preserve"> for input </w:t>
      </w:r>
      <w:r w:rsidR="00887FDD" w:rsidRPr="001A708F">
        <w:rPr>
          <w:rFonts w:ascii="Arial Narrow" w:hAnsi="Arial Narrow"/>
          <w:b/>
          <w:bCs/>
          <w:iCs/>
        </w:rPr>
        <w:t>by 17 January 2020</w:t>
      </w:r>
      <w:r w:rsidR="00887FDD">
        <w:rPr>
          <w:rFonts w:ascii="Arial Narrow" w:hAnsi="Arial Narrow"/>
          <w:iCs/>
        </w:rPr>
        <w:t>.</w:t>
      </w:r>
    </w:p>
    <w:p w14:paraId="3510831D" w14:textId="77777777" w:rsidR="004620CB" w:rsidRDefault="004620CB" w:rsidP="004620CB">
      <w:pPr>
        <w:jc w:val="both"/>
        <w:rPr>
          <w:rFonts w:ascii="Arial Narrow" w:hAnsi="Arial Narrow" w:cs="Arial"/>
        </w:rPr>
      </w:pPr>
    </w:p>
    <w:p w14:paraId="5582CFF8" w14:textId="77777777" w:rsidR="004620CB" w:rsidRPr="009F6733" w:rsidRDefault="004620CB" w:rsidP="004620CB">
      <w:pPr>
        <w:jc w:val="both"/>
        <w:rPr>
          <w:rFonts w:ascii="Arial Narrow" w:hAnsi="Arial Narrow"/>
          <w:b/>
          <w:bCs/>
        </w:rPr>
      </w:pPr>
      <w:r w:rsidRPr="009F6733">
        <w:rPr>
          <w:rFonts w:ascii="Arial Narrow" w:hAnsi="Arial Narrow"/>
          <w:b/>
          <w:bCs/>
        </w:rPr>
        <w:t>13.7</w:t>
      </w:r>
      <w:r w:rsidRPr="009F6733">
        <w:rPr>
          <w:rFonts w:ascii="Arial Narrow" w:hAnsi="Arial Narrow"/>
          <w:b/>
          <w:bCs/>
        </w:rPr>
        <w:tab/>
        <w:t xml:space="preserve">Report: Troika Visit at the IORA Secretariat, 5-6 August 2019 </w:t>
      </w:r>
      <w:r w:rsidRPr="009F6733">
        <w:rPr>
          <w:rFonts w:ascii="Arial Narrow" w:hAnsi="Arial Narrow" w:cs="Arial Narrow"/>
          <w:b/>
          <w:bCs/>
        </w:rPr>
        <w:t>(South Africa/Secretariat)</w:t>
      </w:r>
    </w:p>
    <w:p w14:paraId="16712E2B" w14:textId="77777777" w:rsidR="00887FDD"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8F4970">
        <w:rPr>
          <w:rFonts w:ascii="Arial Narrow" w:hAnsi="Arial Narrow"/>
          <w:i/>
          <w:iCs/>
        </w:rPr>
        <w:t xml:space="preserve">Outcome: </w:t>
      </w:r>
      <w:r w:rsidRPr="008F4970">
        <w:rPr>
          <w:rFonts w:ascii="Arial Narrow" w:hAnsi="Arial Narrow"/>
        </w:rPr>
        <w:t xml:space="preserve">The </w:t>
      </w:r>
      <w:r w:rsidRPr="008F4970">
        <w:rPr>
          <w:rFonts w:ascii="Arial Narrow" w:hAnsi="Arial Narrow"/>
          <w:iCs/>
        </w:rPr>
        <w:t xml:space="preserve">CSO </w:t>
      </w:r>
      <w:r w:rsidR="00887FDD">
        <w:rPr>
          <w:rFonts w:ascii="Arial Narrow" w:hAnsi="Arial Narrow"/>
          <w:iCs/>
        </w:rPr>
        <w:t xml:space="preserve">noted </w:t>
      </w:r>
      <w:r w:rsidRPr="008F4970">
        <w:rPr>
          <w:rFonts w:ascii="Arial Narrow" w:hAnsi="Arial Narrow"/>
          <w:iCs/>
        </w:rPr>
        <w:t xml:space="preserve">the update by South Africa on the TROIKA visit </w:t>
      </w:r>
      <w:r w:rsidR="00887FDD">
        <w:rPr>
          <w:rFonts w:ascii="Arial Narrow" w:hAnsi="Arial Narrow"/>
          <w:iCs/>
        </w:rPr>
        <w:t xml:space="preserve">to the Secretariat </w:t>
      </w:r>
      <w:r w:rsidRPr="008F4970">
        <w:rPr>
          <w:rFonts w:ascii="Arial Narrow" w:hAnsi="Arial Narrow"/>
          <w:iCs/>
        </w:rPr>
        <w:t>on 5-7 August 2019</w:t>
      </w:r>
      <w:r w:rsidR="00887FDD">
        <w:rPr>
          <w:rFonts w:ascii="Arial Narrow" w:hAnsi="Arial Narrow"/>
          <w:iCs/>
        </w:rPr>
        <w:t xml:space="preserve">, including </w:t>
      </w:r>
      <w:r w:rsidR="00CB6178">
        <w:rPr>
          <w:rFonts w:ascii="Arial Narrow" w:hAnsi="Arial Narrow"/>
          <w:iCs/>
        </w:rPr>
        <w:t xml:space="preserve">that the Troika would continue to oversee </w:t>
      </w:r>
      <w:r w:rsidR="00887FDD">
        <w:rPr>
          <w:rFonts w:ascii="Arial Narrow" w:hAnsi="Arial Narrow"/>
          <w:iCs/>
        </w:rPr>
        <w:t xml:space="preserve">nine key deliverables </w:t>
      </w:r>
      <w:r w:rsidR="00CB6178">
        <w:rPr>
          <w:rFonts w:ascii="Arial Narrow" w:hAnsi="Arial Narrow"/>
          <w:iCs/>
        </w:rPr>
        <w:t xml:space="preserve">that were identified for </w:t>
      </w:r>
      <w:r w:rsidR="00887FDD">
        <w:rPr>
          <w:rFonts w:ascii="Arial Narrow" w:hAnsi="Arial Narrow"/>
          <w:iCs/>
        </w:rPr>
        <w:t>implementation by the Secretariat.</w:t>
      </w:r>
    </w:p>
    <w:p w14:paraId="0F04EFA1" w14:textId="77777777" w:rsidR="001A708F" w:rsidRDefault="001A708F"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p>
    <w:p w14:paraId="4B69BC51" w14:textId="77777777" w:rsidR="001A708F" w:rsidRPr="008F4970" w:rsidRDefault="001A708F" w:rsidP="001A708F">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8F4970">
        <w:rPr>
          <w:rFonts w:ascii="Arial Narrow" w:hAnsi="Arial Narrow"/>
          <w:iCs/>
        </w:rPr>
        <w:t xml:space="preserve">The CSO </w:t>
      </w:r>
      <w:r>
        <w:rPr>
          <w:rFonts w:ascii="Arial Narrow" w:hAnsi="Arial Narrow"/>
          <w:iCs/>
        </w:rPr>
        <w:t xml:space="preserve">thanked </w:t>
      </w:r>
      <w:r w:rsidRPr="008F4970">
        <w:rPr>
          <w:rFonts w:ascii="Arial Narrow" w:hAnsi="Arial Narrow"/>
          <w:iCs/>
        </w:rPr>
        <w:t xml:space="preserve">the TROIKA for </w:t>
      </w:r>
      <w:r>
        <w:rPr>
          <w:rFonts w:ascii="Arial Narrow" w:hAnsi="Arial Narrow"/>
          <w:iCs/>
        </w:rPr>
        <w:t xml:space="preserve">its </w:t>
      </w:r>
      <w:r w:rsidRPr="008F4970">
        <w:rPr>
          <w:rFonts w:ascii="Arial Narrow" w:hAnsi="Arial Narrow"/>
          <w:iCs/>
        </w:rPr>
        <w:t xml:space="preserve">visit </w:t>
      </w:r>
      <w:r>
        <w:rPr>
          <w:rFonts w:ascii="Arial Narrow" w:hAnsi="Arial Narrow"/>
          <w:iCs/>
        </w:rPr>
        <w:t xml:space="preserve">to </w:t>
      </w:r>
      <w:r w:rsidRPr="008F4970">
        <w:rPr>
          <w:rFonts w:ascii="Arial Narrow" w:hAnsi="Arial Narrow"/>
          <w:iCs/>
        </w:rPr>
        <w:t>the IORA Secretariat.</w:t>
      </w:r>
    </w:p>
    <w:p w14:paraId="326A5E8C" w14:textId="77777777" w:rsidR="00887FDD" w:rsidRDefault="00887FDD"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p>
    <w:p w14:paraId="35B9E2A6" w14:textId="77777777" w:rsidR="00887FDD" w:rsidRPr="008F4970" w:rsidRDefault="00887FDD"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Pr>
          <w:rFonts w:ascii="Arial Narrow" w:hAnsi="Arial Narrow"/>
          <w:iCs/>
        </w:rPr>
        <w:t xml:space="preserve">The CSO welcomed the UAE’s update that its secondment of a Director into the IORA Secretariat would commence </w:t>
      </w:r>
      <w:proofErr w:type="gramStart"/>
      <w:r>
        <w:rPr>
          <w:rFonts w:ascii="Arial Narrow" w:hAnsi="Arial Narrow"/>
          <w:iCs/>
        </w:rPr>
        <w:t>in the near future</w:t>
      </w:r>
      <w:proofErr w:type="gramEnd"/>
      <w:r>
        <w:rPr>
          <w:rFonts w:ascii="Arial Narrow" w:hAnsi="Arial Narrow"/>
          <w:iCs/>
        </w:rPr>
        <w:t>.</w:t>
      </w:r>
    </w:p>
    <w:p w14:paraId="3738C037" w14:textId="77777777" w:rsidR="004620CB"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p>
    <w:p w14:paraId="1732C384" w14:textId="77777777" w:rsidR="00887FDD" w:rsidRPr="008F4970" w:rsidRDefault="00887FDD"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Pr>
          <w:rFonts w:ascii="Arial Narrow" w:hAnsi="Arial Narrow"/>
          <w:iCs/>
        </w:rPr>
        <w:t xml:space="preserve">The CSO noted Singapore’s suggestion of provision of capacity building support </w:t>
      </w:r>
      <w:r w:rsidR="00016BAC">
        <w:rPr>
          <w:rFonts w:ascii="Arial Narrow" w:hAnsi="Arial Narrow"/>
          <w:iCs/>
        </w:rPr>
        <w:t xml:space="preserve">related to public financial and project management </w:t>
      </w:r>
      <w:r>
        <w:rPr>
          <w:rFonts w:ascii="Arial Narrow" w:hAnsi="Arial Narrow"/>
          <w:iCs/>
        </w:rPr>
        <w:t xml:space="preserve">directly </w:t>
      </w:r>
      <w:r w:rsidR="00016BAC">
        <w:rPr>
          <w:rFonts w:ascii="Arial Narrow" w:hAnsi="Arial Narrow"/>
          <w:iCs/>
        </w:rPr>
        <w:t xml:space="preserve">at </w:t>
      </w:r>
      <w:r>
        <w:rPr>
          <w:rFonts w:ascii="Arial Narrow" w:hAnsi="Arial Narrow"/>
          <w:iCs/>
        </w:rPr>
        <w:t>the Secretariat in Mauritius</w:t>
      </w:r>
      <w:r w:rsidR="00016BAC">
        <w:rPr>
          <w:rFonts w:ascii="Arial Narrow" w:hAnsi="Arial Narrow"/>
          <w:iCs/>
        </w:rPr>
        <w:t>, open to the IORA Secretariat and Member States,</w:t>
      </w:r>
      <w:r w:rsidR="001A708F">
        <w:rPr>
          <w:rFonts w:ascii="Arial Narrow" w:hAnsi="Arial Narrow"/>
          <w:iCs/>
        </w:rPr>
        <w:t xml:space="preserve"> and looked forward to further information in due course.</w:t>
      </w:r>
    </w:p>
    <w:p w14:paraId="11836803" w14:textId="77777777" w:rsidR="004620CB" w:rsidRDefault="004620CB" w:rsidP="004620CB">
      <w:pPr>
        <w:suppressAutoHyphens/>
        <w:contextualSpacing/>
        <w:jc w:val="both"/>
        <w:rPr>
          <w:rFonts w:ascii="Arial Narrow" w:hAnsi="Arial Narrow" w:cs="Arial Narrow"/>
          <w:bCs/>
        </w:rPr>
      </w:pPr>
    </w:p>
    <w:p w14:paraId="7939F262" w14:textId="77777777" w:rsidR="004620CB" w:rsidRPr="00A61AC5" w:rsidRDefault="004620CB" w:rsidP="004620CB">
      <w:pPr>
        <w:suppressAutoHyphens/>
        <w:contextualSpacing/>
        <w:jc w:val="both"/>
        <w:rPr>
          <w:rFonts w:ascii="Arial Narrow" w:hAnsi="Arial Narrow"/>
          <w:b/>
          <w:bCs/>
        </w:rPr>
      </w:pPr>
      <w:r w:rsidRPr="00A61AC5">
        <w:rPr>
          <w:rFonts w:ascii="Arial Narrow" w:hAnsi="Arial Narrow"/>
          <w:b/>
          <w:bCs/>
        </w:rPr>
        <w:t>13.8</w:t>
      </w:r>
      <w:r w:rsidRPr="00A61AC5">
        <w:rPr>
          <w:rFonts w:ascii="Arial Narrow" w:hAnsi="Arial Narrow"/>
          <w:b/>
          <w:bCs/>
        </w:rPr>
        <w:tab/>
        <w:t xml:space="preserve">Offer of India to provide an IT specialist to support the Secretariat </w:t>
      </w:r>
      <w:r w:rsidRPr="00A61AC5">
        <w:rPr>
          <w:rFonts w:ascii="Arial Narrow" w:hAnsi="Arial Narrow" w:cs="Arial Narrow"/>
          <w:b/>
          <w:bCs/>
        </w:rPr>
        <w:t>(</w:t>
      </w:r>
      <w:r>
        <w:rPr>
          <w:rFonts w:ascii="Arial Narrow" w:hAnsi="Arial Narrow" w:cs="Arial Narrow"/>
          <w:b/>
          <w:bCs/>
        </w:rPr>
        <w:t>India</w:t>
      </w:r>
      <w:r w:rsidRPr="00A61AC5">
        <w:rPr>
          <w:rFonts w:ascii="Arial Narrow" w:hAnsi="Arial Narrow" w:cs="Arial Narrow"/>
          <w:b/>
          <w:bCs/>
        </w:rPr>
        <w:t>)</w:t>
      </w:r>
    </w:p>
    <w:p w14:paraId="3F149BC1" w14:textId="77777777" w:rsidR="004620CB" w:rsidRPr="008F4970"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8F4970">
        <w:rPr>
          <w:rFonts w:ascii="Arial Narrow" w:hAnsi="Arial Narrow"/>
          <w:i/>
          <w:iCs/>
        </w:rPr>
        <w:t xml:space="preserve">Outcome: </w:t>
      </w:r>
      <w:r w:rsidRPr="008F4970">
        <w:rPr>
          <w:rFonts w:ascii="Arial Narrow" w:hAnsi="Arial Narrow"/>
        </w:rPr>
        <w:t xml:space="preserve">The </w:t>
      </w:r>
      <w:r w:rsidRPr="008F4970">
        <w:rPr>
          <w:rFonts w:ascii="Arial Narrow" w:hAnsi="Arial Narrow"/>
          <w:iCs/>
        </w:rPr>
        <w:t xml:space="preserve">CSO </w:t>
      </w:r>
      <w:r w:rsidR="00CB6178">
        <w:rPr>
          <w:rFonts w:ascii="Arial Narrow" w:hAnsi="Arial Narrow"/>
          <w:iCs/>
        </w:rPr>
        <w:t xml:space="preserve">noted </w:t>
      </w:r>
      <w:r w:rsidRPr="008F4970">
        <w:rPr>
          <w:rFonts w:ascii="Arial Narrow" w:hAnsi="Arial Narrow"/>
          <w:iCs/>
        </w:rPr>
        <w:t xml:space="preserve">the update by India </w:t>
      </w:r>
      <w:r w:rsidR="00CB6178">
        <w:rPr>
          <w:rFonts w:ascii="Arial Narrow" w:hAnsi="Arial Narrow"/>
          <w:iCs/>
        </w:rPr>
        <w:t xml:space="preserve">that its </w:t>
      </w:r>
      <w:r w:rsidRPr="008F4970">
        <w:rPr>
          <w:rFonts w:ascii="Arial Narrow" w:hAnsi="Arial Narrow"/>
          <w:iCs/>
        </w:rPr>
        <w:t>secondment of an IT specialist to support the Secretariat</w:t>
      </w:r>
      <w:r w:rsidR="00CB6178">
        <w:rPr>
          <w:rFonts w:ascii="Arial Narrow" w:hAnsi="Arial Narrow"/>
          <w:iCs/>
        </w:rPr>
        <w:t xml:space="preserve"> would commence by the end of 2019.</w:t>
      </w:r>
    </w:p>
    <w:p w14:paraId="14A80239" w14:textId="77777777" w:rsidR="004620CB" w:rsidRDefault="004620CB" w:rsidP="004620CB">
      <w:pPr>
        <w:suppressAutoHyphens/>
        <w:contextualSpacing/>
        <w:jc w:val="both"/>
        <w:rPr>
          <w:rFonts w:ascii="Arial Narrow" w:hAnsi="Arial Narrow" w:cs="Arial Narrow"/>
        </w:rPr>
      </w:pPr>
    </w:p>
    <w:p w14:paraId="0C6A06A6" w14:textId="77777777" w:rsidR="004620CB" w:rsidRPr="00CB6178" w:rsidRDefault="004620CB" w:rsidP="004620CB">
      <w:pPr>
        <w:suppressAutoHyphens/>
        <w:contextualSpacing/>
        <w:jc w:val="both"/>
        <w:rPr>
          <w:rFonts w:ascii="Arial Narrow" w:hAnsi="Arial Narrow"/>
          <w:b/>
          <w:bCs/>
          <w:lang w:eastAsia="zh-CN"/>
        </w:rPr>
      </w:pPr>
      <w:r w:rsidRPr="00CB6178">
        <w:rPr>
          <w:rFonts w:ascii="Arial Narrow" w:hAnsi="Arial Narrow"/>
          <w:b/>
          <w:bCs/>
        </w:rPr>
        <w:t>13.9</w:t>
      </w:r>
      <w:r w:rsidRPr="00CB6178">
        <w:rPr>
          <w:rFonts w:ascii="Arial Narrow" w:hAnsi="Arial Narrow"/>
          <w:b/>
          <w:bCs/>
        </w:rPr>
        <w:tab/>
        <w:t xml:space="preserve">Future Role of the CIOS </w:t>
      </w:r>
      <w:r w:rsidRPr="00CB6178">
        <w:rPr>
          <w:rFonts w:ascii="Arial Narrow" w:hAnsi="Arial Narrow"/>
          <w:b/>
          <w:bCs/>
          <w:lang w:eastAsia="zh-CN"/>
        </w:rPr>
        <w:t>(India/Mauritius/South Africa)</w:t>
      </w:r>
    </w:p>
    <w:p w14:paraId="5A8DBBC9" w14:textId="77777777" w:rsidR="00CB6178"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CB6178">
        <w:rPr>
          <w:rFonts w:ascii="Arial Narrow" w:hAnsi="Arial Narrow"/>
          <w:i/>
          <w:iCs/>
        </w:rPr>
        <w:t xml:space="preserve">Outcome: </w:t>
      </w:r>
      <w:r w:rsidRPr="00CB6178">
        <w:rPr>
          <w:rFonts w:ascii="Arial Narrow" w:hAnsi="Arial Narrow"/>
        </w:rPr>
        <w:t xml:space="preserve">The </w:t>
      </w:r>
      <w:r w:rsidRPr="00CB6178">
        <w:rPr>
          <w:rFonts w:ascii="Arial Narrow" w:hAnsi="Arial Narrow"/>
          <w:iCs/>
        </w:rPr>
        <w:t xml:space="preserve">CSO </w:t>
      </w:r>
      <w:r w:rsidR="00CB6178" w:rsidRPr="00CB6178">
        <w:rPr>
          <w:rFonts w:ascii="Arial Narrow" w:hAnsi="Arial Narrow"/>
          <w:iCs/>
        </w:rPr>
        <w:t xml:space="preserve">noted </w:t>
      </w:r>
      <w:r w:rsidRPr="00CB6178">
        <w:rPr>
          <w:rFonts w:ascii="Arial Narrow" w:hAnsi="Arial Narrow"/>
          <w:iCs/>
        </w:rPr>
        <w:t xml:space="preserve">the update by India </w:t>
      </w:r>
      <w:r w:rsidR="00CB6178">
        <w:rPr>
          <w:rFonts w:ascii="Arial Narrow" w:hAnsi="Arial Narrow"/>
          <w:iCs/>
        </w:rPr>
        <w:t xml:space="preserve">that the </w:t>
      </w:r>
      <w:r w:rsidRPr="00CB6178">
        <w:rPr>
          <w:rFonts w:ascii="Arial Narrow" w:hAnsi="Arial Narrow"/>
          <w:iCs/>
        </w:rPr>
        <w:t xml:space="preserve">paper on </w:t>
      </w:r>
      <w:r w:rsidR="00CB6178">
        <w:rPr>
          <w:rFonts w:ascii="Arial Narrow" w:hAnsi="Arial Narrow"/>
          <w:iCs/>
        </w:rPr>
        <w:t xml:space="preserve">the </w:t>
      </w:r>
      <w:r w:rsidRPr="00CB6178">
        <w:rPr>
          <w:rFonts w:ascii="Arial Narrow" w:hAnsi="Arial Narrow"/>
          <w:iCs/>
        </w:rPr>
        <w:t>Future Role of the CIOS</w:t>
      </w:r>
      <w:r w:rsidR="00CB6178">
        <w:rPr>
          <w:rFonts w:ascii="Arial Narrow" w:hAnsi="Arial Narrow"/>
          <w:iCs/>
        </w:rPr>
        <w:t xml:space="preserve"> was under development.</w:t>
      </w:r>
      <w:r w:rsidR="001A708F">
        <w:rPr>
          <w:rFonts w:ascii="Arial Narrow" w:hAnsi="Arial Narrow"/>
          <w:iCs/>
        </w:rPr>
        <w:t xml:space="preserve">  </w:t>
      </w:r>
      <w:r w:rsidR="00CB6178">
        <w:rPr>
          <w:rFonts w:ascii="Arial Narrow" w:hAnsi="Arial Narrow"/>
          <w:iCs/>
        </w:rPr>
        <w:t>The CSO agreed that further consideration of the</w:t>
      </w:r>
      <w:r w:rsidR="001A708F">
        <w:rPr>
          <w:rFonts w:ascii="Arial Narrow" w:hAnsi="Arial Narrow"/>
          <w:iCs/>
        </w:rPr>
        <w:t xml:space="preserve"> draft</w:t>
      </w:r>
      <w:r w:rsidR="00CB6178">
        <w:rPr>
          <w:rFonts w:ascii="Arial Narrow" w:hAnsi="Arial Narrow"/>
          <w:iCs/>
        </w:rPr>
        <w:t xml:space="preserve"> paper was </w:t>
      </w:r>
      <w:proofErr w:type="gramStart"/>
      <w:r w:rsidR="00CB6178">
        <w:rPr>
          <w:rFonts w:ascii="Arial Narrow" w:hAnsi="Arial Narrow"/>
          <w:iCs/>
        </w:rPr>
        <w:t>required, and</w:t>
      </w:r>
      <w:proofErr w:type="gramEnd"/>
      <w:r w:rsidR="00CB6178">
        <w:rPr>
          <w:rFonts w:ascii="Arial Narrow" w:hAnsi="Arial Narrow"/>
          <w:iCs/>
        </w:rPr>
        <w:t xml:space="preserve"> agreed that a smaller group of Member States would consider the paper, including issues such as draft Terms of Reference for the CIOS and funding arrangements</w:t>
      </w:r>
      <w:r w:rsidR="00D72A5A">
        <w:rPr>
          <w:rFonts w:ascii="Arial Narrow" w:hAnsi="Arial Narrow"/>
          <w:iCs/>
        </w:rPr>
        <w:t>.</w:t>
      </w:r>
      <w:r w:rsidR="0074716C">
        <w:rPr>
          <w:rFonts w:ascii="Arial Narrow" w:hAnsi="Arial Narrow"/>
          <w:iCs/>
        </w:rPr>
        <w:t xml:space="preserve">  The final paper would be prepared for consideration at the CSO in June 2020.</w:t>
      </w:r>
    </w:p>
    <w:p w14:paraId="0A69F1AE" w14:textId="77777777" w:rsidR="004620CB" w:rsidRDefault="004620CB" w:rsidP="00CB6178">
      <w:pPr>
        <w:suppressAutoHyphens/>
        <w:contextualSpacing/>
        <w:jc w:val="both"/>
        <w:rPr>
          <w:rFonts w:ascii="Arial Narrow" w:hAnsi="Arial Narrow" w:cs="Arial Narrow"/>
        </w:rPr>
      </w:pPr>
    </w:p>
    <w:p w14:paraId="1D6943A8" w14:textId="77777777" w:rsidR="004620CB" w:rsidRPr="00A61AC5" w:rsidRDefault="004620CB" w:rsidP="004620CB">
      <w:pPr>
        <w:suppressAutoHyphens/>
        <w:ind w:left="709" w:hanging="709"/>
        <w:contextualSpacing/>
        <w:jc w:val="both"/>
        <w:rPr>
          <w:rFonts w:ascii="Arial Narrow" w:hAnsi="Arial Narrow" w:cs="Arial Narrow"/>
          <w:b/>
          <w:bCs/>
        </w:rPr>
      </w:pPr>
      <w:bookmarkStart w:id="22" w:name="_Hlk22832647"/>
      <w:r w:rsidRPr="00A61AC5">
        <w:rPr>
          <w:rFonts w:ascii="Arial Narrow" w:hAnsi="Arial Narrow"/>
          <w:b/>
          <w:bCs/>
        </w:rPr>
        <w:t>13.10</w:t>
      </w:r>
      <w:r w:rsidRPr="00A61AC5">
        <w:rPr>
          <w:rFonts w:ascii="Arial Narrow" w:hAnsi="Arial Narrow"/>
          <w:b/>
          <w:bCs/>
        </w:rPr>
        <w:tab/>
        <w:t xml:space="preserve">Status of Institutional arrangements with other regional </w:t>
      </w:r>
      <w:proofErr w:type="spellStart"/>
      <w:r w:rsidRPr="00A61AC5">
        <w:rPr>
          <w:rFonts w:ascii="Arial Narrow" w:hAnsi="Arial Narrow"/>
          <w:b/>
          <w:bCs/>
        </w:rPr>
        <w:t>organisations</w:t>
      </w:r>
      <w:proofErr w:type="spellEnd"/>
      <w:r w:rsidRPr="00A61AC5">
        <w:rPr>
          <w:rFonts w:ascii="Arial Narrow" w:hAnsi="Arial Narrow"/>
          <w:b/>
          <w:bCs/>
        </w:rPr>
        <w:t xml:space="preserve"> and the UN </w:t>
      </w:r>
      <w:r w:rsidRPr="00A61AC5">
        <w:rPr>
          <w:rFonts w:ascii="Arial Narrow" w:hAnsi="Arial Narrow" w:cs="Arial Narrow"/>
          <w:b/>
          <w:bCs/>
        </w:rPr>
        <w:t>(CIOS/Secretariat)</w:t>
      </w:r>
    </w:p>
    <w:bookmarkEnd w:id="22"/>
    <w:p w14:paraId="6A553448" w14:textId="77777777" w:rsidR="008B39DA" w:rsidRPr="008F4970"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8F4970">
        <w:rPr>
          <w:rFonts w:ascii="Arial Narrow" w:hAnsi="Arial Narrow"/>
          <w:i/>
          <w:iCs/>
        </w:rPr>
        <w:t xml:space="preserve">Outcome: </w:t>
      </w:r>
      <w:r w:rsidRPr="008F4970">
        <w:rPr>
          <w:rFonts w:ascii="Arial Narrow" w:hAnsi="Arial Narrow"/>
        </w:rPr>
        <w:t xml:space="preserve">The </w:t>
      </w:r>
      <w:r w:rsidRPr="008F4970">
        <w:rPr>
          <w:rFonts w:ascii="Arial Narrow" w:hAnsi="Arial Narrow"/>
          <w:iCs/>
        </w:rPr>
        <w:t xml:space="preserve">CSO </w:t>
      </w:r>
      <w:r w:rsidR="00D72A5A">
        <w:rPr>
          <w:rFonts w:ascii="Arial Narrow" w:hAnsi="Arial Narrow"/>
          <w:iCs/>
        </w:rPr>
        <w:t xml:space="preserve">noted </w:t>
      </w:r>
      <w:r w:rsidRPr="008F4970">
        <w:rPr>
          <w:rFonts w:ascii="Arial Narrow" w:hAnsi="Arial Narrow"/>
          <w:iCs/>
        </w:rPr>
        <w:t xml:space="preserve">the update by </w:t>
      </w:r>
      <w:r>
        <w:rPr>
          <w:rFonts w:ascii="Arial Narrow" w:hAnsi="Arial Narrow"/>
          <w:iCs/>
        </w:rPr>
        <w:t>CIOS</w:t>
      </w:r>
      <w:r w:rsidR="00D72A5A">
        <w:rPr>
          <w:rFonts w:ascii="Arial Narrow" w:hAnsi="Arial Narrow"/>
          <w:iCs/>
        </w:rPr>
        <w:t xml:space="preserve">.  The </w:t>
      </w:r>
      <w:r w:rsidRPr="00B97A5B">
        <w:rPr>
          <w:rFonts w:ascii="Arial Narrow" w:hAnsi="Arial Narrow"/>
          <w:iCs/>
        </w:rPr>
        <w:t xml:space="preserve">grid of </w:t>
      </w:r>
      <w:r w:rsidR="00D72A5A">
        <w:rPr>
          <w:rFonts w:ascii="Arial Narrow" w:hAnsi="Arial Narrow"/>
          <w:iCs/>
        </w:rPr>
        <w:t xml:space="preserve">Memoranda of Understanding (MOU) within IORA had been circulated to Member States on 30 October 2019.  The CSO requested Member States to provide feedback on the document </w:t>
      </w:r>
      <w:r w:rsidR="00D72A5A" w:rsidRPr="001A708F">
        <w:rPr>
          <w:rFonts w:ascii="Arial Narrow" w:hAnsi="Arial Narrow"/>
          <w:b/>
          <w:bCs/>
          <w:iCs/>
        </w:rPr>
        <w:t>by 6 December 2019</w:t>
      </w:r>
      <w:r w:rsidR="008B39DA">
        <w:rPr>
          <w:rFonts w:ascii="Arial Narrow" w:hAnsi="Arial Narrow"/>
          <w:iCs/>
        </w:rPr>
        <w:t xml:space="preserve"> to the Secretariat</w:t>
      </w:r>
      <w:r w:rsidR="00D72A5A">
        <w:rPr>
          <w:rFonts w:ascii="Arial Narrow" w:hAnsi="Arial Narrow"/>
          <w:iCs/>
        </w:rPr>
        <w:t>.</w:t>
      </w:r>
    </w:p>
    <w:p w14:paraId="61C3AD75" w14:textId="77777777" w:rsidR="004620CB" w:rsidRDefault="004620CB" w:rsidP="004620CB">
      <w:pPr>
        <w:suppressAutoHyphens/>
        <w:contextualSpacing/>
        <w:jc w:val="both"/>
        <w:rPr>
          <w:rFonts w:ascii="Arial Narrow" w:hAnsi="Arial Narrow" w:cs="Arial"/>
        </w:rPr>
      </w:pPr>
    </w:p>
    <w:p w14:paraId="2AE252A6" w14:textId="77777777" w:rsidR="004620CB" w:rsidRPr="00B97A5B" w:rsidRDefault="004620CB" w:rsidP="004620CB">
      <w:pPr>
        <w:tabs>
          <w:tab w:val="left" w:pos="709"/>
        </w:tabs>
        <w:suppressAutoHyphens/>
        <w:contextualSpacing/>
        <w:jc w:val="both"/>
        <w:rPr>
          <w:rFonts w:ascii="Arial Narrow" w:hAnsi="Arial Narrow" w:cs="Arial"/>
          <w:b/>
          <w:bCs/>
        </w:rPr>
      </w:pPr>
      <w:r w:rsidRPr="00B97A5B">
        <w:rPr>
          <w:rFonts w:ascii="Arial Narrow" w:hAnsi="Arial Narrow" w:cs="Arial"/>
          <w:b/>
          <w:bCs/>
        </w:rPr>
        <w:t>13.10.1</w:t>
      </w:r>
      <w:r w:rsidRPr="00B97A5B">
        <w:rPr>
          <w:rFonts w:ascii="Arial Narrow" w:hAnsi="Arial Narrow" w:cs="Arial"/>
          <w:b/>
          <w:bCs/>
        </w:rPr>
        <w:tab/>
      </w:r>
      <w:r w:rsidRPr="00B97A5B">
        <w:rPr>
          <w:rFonts w:ascii="Arial Narrow" w:hAnsi="Arial Narrow" w:cs="Arial"/>
          <w:b/>
          <w:bCs/>
        </w:rPr>
        <w:tab/>
      </w:r>
      <w:r w:rsidRPr="00B97A5B">
        <w:rPr>
          <w:rFonts w:ascii="Arial Narrow" w:hAnsi="Arial Narrow" w:cs="Arial"/>
          <w:b/>
          <w:bCs/>
        </w:rPr>
        <w:tab/>
        <w:t>Food and Agriculture Association (FAO)</w:t>
      </w:r>
    </w:p>
    <w:p w14:paraId="4789686C" w14:textId="77777777" w:rsidR="004620CB" w:rsidRPr="008F4970"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8F4970">
        <w:rPr>
          <w:rFonts w:ascii="Arial Narrow" w:hAnsi="Arial Narrow"/>
          <w:i/>
          <w:iCs/>
        </w:rPr>
        <w:t xml:space="preserve">Outcome: </w:t>
      </w:r>
      <w:r w:rsidRPr="008F4970">
        <w:rPr>
          <w:rFonts w:ascii="Arial Narrow" w:hAnsi="Arial Narrow"/>
        </w:rPr>
        <w:t xml:space="preserve">The </w:t>
      </w:r>
      <w:r w:rsidRPr="008F4970">
        <w:rPr>
          <w:rFonts w:ascii="Arial Narrow" w:hAnsi="Arial Narrow"/>
          <w:iCs/>
        </w:rPr>
        <w:t xml:space="preserve">CSO </w:t>
      </w:r>
      <w:r w:rsidR="008B39DA">
        <w:rPr>
          <w:rFonts w:ascii="Arial Narrow" w:hAnsi="Arial Narrow"/>
          <w:iCs/>
        </w:rPr>
        <w:t xml:space="preserve">noted </w:t>
      </w:r>
      <w:r w:rsidRPr="008F4970">
        <w:rPr>
          <w:rFonts w:ascii="Arial Narrow" w:hAnsi="Arial Narrow"/>
          <w:iCs/>
        </w:rPr>
        <w:t xml:space="preserve">the update by </w:t>
      </w:r>
      <w:r>
        <w:rPr>
          <w:rFonts w:ascii="Arial Narrow" w:hAnsi="Arial Narrow"/>
          <w:iCs/>
        </w:rPr>
        <w:t>the IORA Secretariat</w:t>
      </w:r>
      <w:r w:rsidRPr="008F4970">
        <w:rPr>
          <w:rFonts w:ascii="Arial Narrow" w:hAnsi="Arial Narrow"/>
          <w:iCs/>
        </w:rPr>
        <w:t xml:space="preserve"> </w:t>
      </w:r>
      <w:r w:rsidRPr="00B97A5B">
        <w:rPr>
          <w:rFonts w:ascii="Arial Narrow" w:hAnsi="Arial Narrow"/>
          <w:iCs/>
        </w:rPr>
        <w:t>on engagement with</w:t>
      </w:r>
      <w:r>
        <w:rPr>
          <w:rFonts w:ascii="Arial Narrow" w:hAnsi="Arial Narrow"/>
          <w:iCs/>
        </w:rPr>
        <w:t xml:space="preserve"> FAO</w:t>
      </w:r>
      <w:r w:rsidRPr="00B97A5B">
        <w:rPr>
          <w:rFonts w:ascii="Arial Narrow" w:hAnsi="Arial Narrow"/>
          <w:iCs/>
        </w:rPr>
        <w:t>.</w:t>
      </w:r>
    </w:p>
    <w:p w14:paraId="7D77C0F6" w14:textId="77777777" w:rsidR="004620CB" w:rsidRDefault="004620CB" w:rsidP="004620CB">
      <w:pPr>
        <w:suppressAutoHyphens/>
        <w:contextualSpacing/>
        <w:jc w:val="both"/>
        <w:rPr>
          <w:rFonts w:ascii="Arial Narrow" w:hAnsi="Arial Narrow" w:cs="Arial"/>
        </w:rPr>
      </w:pPr>
    </w:p>
    <w:p w14:paraId="76329360" w14:textId="77777777" w:rsidR="004620CB" w:rsidRPr="00B97A5B" w:rsidRDefault="004620CB" w:rsidP="004620CB">
      <w:pPr>
        <w:suppressAutoHyphens/>
        <w:contextualSpacing/>
        <w:jc w:val="both"/>
        <w:rPr>
          <w:rFonts w:ascii="Arial Narrow" w:hAnsi="Arial Narrow" w:cs="Arial"/>
          <w:b/>
          <w:bCs/>
        </w:rPr>
      </w:pPr>
      <w:r w:rsidRPr="00B97A5B">
        <w:rPr>
          <w:rFonts w:ascii="Arial Narrow" w:hAnsi="Arial Narrow" w:cs="Arial"/>
          <w:b/>
          <w:bCs/>
        </w:rPr>
        <w:t>13.10.2</w:t>
      </w:r>
      <w:r w:rsidRPr="00B97A5B">
        <w:rPr>
          <w:rFonts w:ascii="Arial Narrow" w:hAnsi="Arial Narrow" w:cs="Arial"/>
          <w:b/>
          <w:bCs/>
        </w:rPr>
        <w:tab/>
      </w:r>
      <w:r w:rsidRPr="00B97A5B">
        <w:rPr>
          <w:rFonts w:ascii="Arial Narrow" w:hAnsi="Arial Narrow" w:cs="Arial"/>
          <w:b/>
          <w:bCs/>
        </w:rPr>
        <w:tab/>
        <w:t>United Nations Institute for Training and Research (UNITAR)</w:t>
      </w:r>
    </w:p>
    <w:p w14:paraId="0D4CCD61" w14:textId="77777777" w:rsidR="004620CB" w:rsidRPr="00D11F30" w:rsidRDefault="004620CB" w:rsidP="004620CB">
      <w:pPr>
        <w:pBdr>
          <w:top w:val="single" w:sz="4" w:space="1" w:color="auto"/>
          <w:left w:val="single" w:sz="4" w:space="4" w:color="auto"/>
          <w:bottom w:val="single" w:sz="4" w:space="1" w:color="auto"/>
          <w:right w:val="single" w:sz="4" w:space="4" w:color="auto"/>
        </w:pBdr>
        <w:shd w:val="clear" w:color="auto" w:fill="D9D9D9"/>
        <w:suppressAutoHyphens/>
        <w:autoSpaceDN w:val="0"/>
        <w:jc w:val="both"/>
        <w:textAlignment w:val="baseline"/>
        <w:rPr>
          <w:rFonts w:ascii="Arial Narrow" w:hAnsi="Arial Narrow" w:cs="Arial"/>
          <w:kern w:val="1"/>
          <w:lang w:eastAsia="zh-CN"/>
        </w:rPr>
      </w:pPr>
      <w:r w:rsidRPr="00D11F30">
        <w:rPr>
          <w:rFonts w:ascii="Arial Narrow" w:hAnsi="Arial Narrow" w:cs="Arial Narrow"/>
          <w:i/>
          <w:kern w:val="1"/>
          <w:lang w:eastAsia="zh-CN"/>
        </w:rPr>
        <w:t xml:space="preserve">Outcome: </w:t>
      </w:r>
      <w:r w:rsidR="008B39DA">
        <w:rPr>
          <w:rFonts w:ascii="Arial Narrow" w:hAnsi="Arial Narrow" w:cs="Arial Narrow"/>
          <w:iCs/>
          <w:kern w:val="1"/>
          <w:lang w:eastAsia="zh-CN"/>
        </w:rPr>
        <w:t>T</w:t>
      </w:r>
      <w:r w:rsidR="008B39DA" w:rsidRPr="008B39DA">
        <w:rPr>
          <w:rFonts w:ascii="Arial Narrow" w:hAnsi="Arial Narrow" w:cs="Arial Narrow"/>
          <w:iCs/>
          <w:kern w:val="1"/>
          <w:lang w:eastAsia="zh-CN"/>
        </w:rPr>
        <w:t>he</w:t>
      </w:r>
      <w:r w:rsidR="008B39DA">
        <w:rPr>
          <w:rFonts w:ascii="Arial Narrow" w:hAnsi="Arial Narrow" w:cs="Arial Narrow"/>
          <w:i/>
          <w:kern w:val="1"/>
          <w:lang w:eastAsia="zh-CN"/>
        </w:rPr>
        <w:t xml:space="preserve"> </w:t>
      </w:r>
      <w:r w:rsidRPr="00D11F30">
        <w:rPr>
          <w:rFonts w:ascii="Arial Narrow" w:hAnsi="Arial Narrow" w:cs="Arial Narrow"/>
          <w:kern w:val="1"/>
          <w:lang w:eastAsia="zh-CN"/>
        </w:rPr>
        <w:t xml:space="preserve">CSO </w:t>
      </w:r>
      <w:r w:rsidR="008B39DA">
        <w:rPr>
          <w:rFonts w:ascii="Arial Narrow" w:hAnsi="Arial Narrow" w:cs="Arial Narrow"/>
          <w:kern w:val="1"/>
          <w:lang w:eastAsia="zh-CN"/>
        </w:rPr>
        <w:t xml:space="preserve">noted </w:t>
      </w:r>
      <w:r w:rsidRPr="00D11F30">
        <w:rPr>
          <w:rFonts w:ascii="Arial Narrow" w:hAnsi="Arial Narrow" w:cs="Arial Narrow"/>
          <w:kern w:val="1"/>
          <w:lang w:eastAsia="zh-CN"/>
        </w:rPr>
        <w:t>the update on the engagement with the United Nations Institute for Training and Research (UNITAR).</w:t>
      </w:r>
    </w:p>
    <w:p w14:paraId="566FAD52" w14:textId="77777777" w:rsidR="004620CB" w:rsidRPr="00D11F30" w:rsidRDefault="004620CB" w:rsidP="004620CB">
      <w:pPr>
        <w:suppressAutoHyphens/>
        <w:contextualSpacing/>
        <w:jc w:val="both"/>
        <w:rPr>
          <w:rFonts w:ascii="Arial Narrow" w:hAnsi="Arial Narrow" w:cs="Arial"/>
        </w:rPr>
      </w:pPr>
    </w:p>
    <w:p w14:paraId="15590DA4" w14:textId="77777777" w:rsidR="004620CB" w:rsidRPr="00D11F30" w:rsidRDefault="004620CB" w:rsidP="004620CB">
      <w:pPr>
        <w:suppressAutoHyphens/>
        <w:contextualSpacing/>
        <w:jc w:val="both"/>
        <w:rPr>
          <w:rFonts w:ascii="Arial Narrow" w:hAnsi="Arial Narrow" w:cs="Arial"/>
          <w:b/>
          <w:bCs/>
        </w:rPr>
      </w:pPr>
      <w:r w:rsidRPr="00D11F30">
        <w:rPr>
          <w:rFonts w:ascii="Arial Narrow" w:hAnsi="Arial Narrow" w:cs="Arial"/>
          <w:b/>
          <w:bCs/>
        </w:rPr>
        <w:t>13.10.3</w:t>
      </w:r>
      <w:r w:rsidRPr="00D11F30">
        <w:rPr>
          <w:rFonts w:ascii="Arial Narrow" w:hAnsi="Arial Narrow" w:cs="Arial"/>
          <w:b/>
          <w:bCs/>
        </w:rPr>
        <w:tab/>
      </w:r>
      <w:r w:rsidRPr="00D11F30">
        <w:rPr>
          <w:rFonts w:ascii="Arial Narrow" w:hAnsi="Arial Narrow" w:cs="Arial"/>
          <w:b/>
          <w:bCs/>
        </w:rPr>
        <w:tab/>
        <w:t>Intergovernmental Oceanographic Commission of UNESCO (IOC-UNESCO)</w:t>
      </w:r>
    </w:p>
    <w:p w14:paraId="146D00CE" w14:textId="77777777" w:rsidR="004620CB" w:rsidRPr="008F4970"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8F4970">
        <w:rPr>
          <w:rFonts w:ascii="Arial Narrow" w:hAnsi="Arial Narrow"/>
          <w:i/>
          <w:iCs/>
        </w:rPr>
        <w:t xml:space="preserve">Outcome: </w:t>
      </w:r>
      <w:r w:rsidRPr="008F4970">
        <w:rPr>
          <w:rFonts w:ascii="Arial Narrow" w:hAnsi="Arial Narrow"/>
        </w:rPr>
        <w:t xml:space="preserve">The </w:t>
      </w:r>
      <w:r w:rsidRPr="008F4970">
        <w:rPr>
          <w:rFonts w:ascii="Arial Narrow" w:hAnsi="Arial Narrow"/>
          <w:iCs/>
        </w:rPr>
        <w:t xml:space="preserve">CSO </w:t>
      </w:r>
      <w:r w:rsidR="008B39DA">
        <w:rPr>
          <w:rFonts w:ascii="Arial Narrow" w:hAnsi="Arial Narrow"/>
          <w:iCs/>
        </w:rPr>
        <w:t xml:space="preserve">noted </w:t>
      </w:r>
      <w:r w:rsidRPr="008F4970">
        <w:rPr>
          <w:rFonts w:ascii="Arial Narrow" w:hAnsi="Arial Narrow"/>
          <w:iCs/>
        </w:rPr>
        <w:t xml:space="preserve">the update by </w:t>
      </w:r>
      <w:r>
        <w:rPr>
          <w:rFonts w:ascii="Arial Narrow" w:hAnsi="Arial Narrow"/>
          <w:iCs/>
        </w:rPr>
        <w:t>the IORA Secretariat</w:t>
      </w:r>
      <w:r w:rsidRPr="008F4970">
        <w:rPr>
          <w:rFonts w:ascii="Arial Narrow" w:hAnsi="Arial Narrow"/>
          <w:iCs/>
        </w:rPr>
        <w:t xml:space="preserve"> </w:t>
      </w:r>
      <w:r w:rsidRPr="00B97A5B">
        <w:rPr>
          <w:rFonts w:ascii="Arial Narrow" w:hAnsi="Arial Narrow"/>
          <w:iCs/>
        </w:rPr>
        <w:t>on engagement with</w:t>
      </w:r>
      <w:r>
        <w:rPr>
          <w:rFonts w:ascii="Arial Narrow" w:hAnsi="Arial Narrow"/>
          <w:iCs/>
        </w:rPr>
        <w:t xml:space="preserve"> IOC-UNESCO</w:t>
      </w:r>
      <w:r w:rsidRPr="00B97A5B">
        <w:rPr>
          <w:rFonts w:ascii="Arial Narrow" w:hAnsi="Arial Narrow"/>
          <w:iCs/>
        </w:rPr>
        <w:t>.</w:t>
      </w:r>
    </w:p>
    <w:p w14:paraId="34C4A977" w14:textId="77777777" w:rsidR="004620CB" w:rsidRDefault="004620CB" w:rsidP="004620CB">
      <w:pPr>
        <w:suppressAutoHyphens/>
        <w:contextualSpacing/>
        <w:jc w:val="both"/>
        <w:rPr>
          <w:rFonts w:ascii="Arial Narrow" w:hAnsi="Arial Narrow" w:cs="Arial"/>
        </w:rPr>
      </w:pPr>
    </w:p>
    <w:p w14:paraId="77A610C5" w14:textId="77777777" w:rsidR="004620CB" w:rsidRPr="00DD79E8" w:rsidRDefault="004620CB" w:rsidP="004620CB">
      <w:pPr>
        <w:suppressAutoHyphens/>
        <w:contextualSpacing/>
        <w:jc w:val="both"/>
        <w:rPr>
          <w:rFonts w:ascii="Arial Narrow" w:hAnsi="Arial Narrow" w:cs="Arial"/>
          <w:b/>
          <w:bCs/>
        </w:rPr>
      </w:pPr>
      <w:bookmarkStart w:id="23" w:name="_Hlk22808539"/>
      <w:r w:rsidRPr="00DD79E8">
        <w:rPr>
          <w:rFonts w:ascii="Arial Narrow" w:hAnsi="Arial Narrow" w:cs="Arial"/>
          <w:b/>
          <w:bCs/>
        </w:rPr>
        <w:t>13.10.4</w:t>
      </w:r>
      <w:r w:rsidRPr="00DD79E8">
        <w:rPr>
          <w:rFonts w:ascii="Arial Narrow" w:hAnsi="Arial Narrow" w:cs="Arial"/>
          <w:b/>
          <w:bCs/>
        </w:rPr>
        <w:tab/>
      </w:r>
      <w:r w:rsidRPr="00DD79E8">
        <w:rPr>
          <w:rFonts w:ascii="Arial Narrow" w:hAnsi="Arial Narrow" w:cs="Arial"/>
          <w:b/>
          <w:bCs/>
        </w:rPr>
        <w:tab/>
        <w:t>UN Committee on Trade and Development (UNCTAD)</w:t>
      </w:r>
    </w:p>
    <w:p w14:paraId="38DE4DE7" w14:textId="77777777" w:rsidR="004620CB" w:rsidRPr="008F4970"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8F4970">
        <w:rPr>
          <w:rFonts w:ascii="Arial Narrow" w:hAnsi="Arial Narrow"/>
          <w:i/>
          <w:iCs/>
        </w:rPr>
        <w:t xml:space="preserve">Outcome: </w:t>
      </w:r>
      <w:r w:rsidRPr="008F4970">
        <w:rPr>
          <w:rFonts w:ascii="Arial Narrow" w:hAnsi="Arial Narrow"/>
        </w:rPr>
        <w:t xml:space="preserve">The </w:t>
      </w:r>
      <w:r w:rsidRPr="008F4970">
        <w:rPr>
          <w:rFonts w:ascii="Arial Narrow" w:hAnsi="Arial Narrow"/>
          <w:iCs/>
        </w:rPr>
        <w:t xml:space="preserve">CSO </w:t>
      </w:r>
      <w:r w:rsidR="008B39DA">
        <w:rPr>
          <w:rFonts w:ascii="Arial Narrow" w:hAnsi="Arial Narrow"/>
          <w:iCs/>
        </w:rPr>
        <w:t xml:space="preserve">noted </w:t>
      </w:r>
      <w:r w:rsidRPr="008F4970">
        <w:rPr>
          <w:rFonts w:ascii="Arial Narrow" w:hAnsi="Arial Narrow"/>
          <w:iCs/>
        </w:rPr>
        <w:t xml:space="preserve">the update by </w:t>
      </w:r>
      <w:r>
        <w:rPr>
          <w:rFonts w:ascii="Arial Narrow" w:hAnsi="Arial Narrow"/>
          <w:iCs/>
        </w:rPr>
        <w:t>the IORA Secretariat</w:t>
      </w:r>
      <w:r w:rsidRPr="008F4970">
        <w:rPr>
          <w:rFonts w:ascii="Arial Narrow" w:hAnsi="Arial Narrow"/>
          <w:iCs/>
        </w:rPr>
        <w:t xml:space="preserve"> </w:t>
      </w:r>
      <w:r w:rsidRPr="00B97A5B">
        <w:rPr>
          <w:rFonts w:ascii="Arial Narrow" w:hAnsi="Arial Narrow"/>
          <w:iCs/>
        </w:rPr>
        <w:t>on engagement with</w:t>
      </w:r>
      <w:r>
        <w:rPr>
          <w:rFonts w:ascii="Arial Narrow" w:hAnsi="Arial Narrow"/>
          <w:iCs/>
        </w:rPr>
        <w:t xml:space="preserve"> UNCTAD</w:t>
      </w:r>
      <w:r w:rsidRPr="00B97A5B">
        <w:rPr>
          <w:rFonts w:ascii="Arial Narrow" w:hAnsi="Arial Narrow"/>
          <w:iCs/>
        </w:rPr>
        <w:t>.</w:t>
      </w:r>
    </w:p>
    <w:bookmarkEnd w:id="23"/>
    <w:p w14:paraId="435F65F8" w14:textId="77777777" w:rsidR="004620CB" w:rsidRDefault="004620CB" w:rsidP="004620CB">
      <w:pPr>
        <w:suppressAutoHyphens/>
        <w:contextualSpacing/>
        <w:jc w:val="both"/>
        <w:rPr>
          <w:rFonts w:ascii="Arial Narrow" w:hAnsi="Arial Narrow" w:cs="Arial"/>
        </w:rPr>
      </w:pPr>
    </w:p>
    <w:p w14:paraId="3DD7A6C6" w14:textId="77777777" w:rsidR="004620CB" w:rsidRPr="00AA3F47" w:rsidRDefault="004620CB" w:rsidP="004620CB">
      <w:pPr>
        <w:suppressAutoHyphens/>
        <w:contextualSpacing/>
        <w:jc w:val="both"/>
        <w:rPr>
          <w:rFonts w:ascii="Arial Narrow" w:hAnsi="Arial Narrow" w:cs="Arial"/>
          <w:b/>
          <w:bCs/>
        </w:rPr>
      </w:pPr>
      <w:r w:rsidRPr="00AA3F47">
        <w:rPr>
          <w:rFonts w:ascii="Arial Narrow" w:hAnsi="Arial Narrow" w:cs="Arial"/>
          <w:b/>
          <w:bCs/>
        </w:rPr>
        <w:t>13.10.5</w:t>
      </w:r>
      <w:r w:rsidRPr="00AA3F47">
        <w:rPr>
          <w:rFonts w:ascii="Arial Narrow" w:hAnsi="Arial Narrow" w:cs="Arial"/>
          <w:b/>
          <w:bCs/>
        </w:rPr>
        <w:tab/>
      </w:r>
      <w:r w:rsidRPr="00AA3F47">
        <w:rPr>
          <w:rFonts w:ascii="Arial Narrow" w:hAnsi="Arial Narrow" w:cs="Arial"/>
          <w:b/>
          <w:bCs/>
        </w:rPr>
        <w:tab/>
        <w:t>African Union (AU)</w:t>
      </w:r>
    </w:p>
    <w:p w14:paraId="1525BEF1" w14:textId="77777777" w:rsidR="004620CB" w:rsidRPr="008F4970"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8F4970">
        <w:rPr>
          <w:rFonts w:ascii="Arial Narrow" w:hAnsi="Arial Narrow"/>
          <w:i/>
          <w:iCs/>
        </w:rPr>
        <w:t xml:space="preserve">Outcome: </w:t>
      </w:r>
      <w:r w:rsidRPr="008F4970">
        <w:rPr>
          <w:rFonts w:ascii="Arial Narrow" w:hAnsi="Arial Narrow"/>
        </w:rPr>
        <w:t xml:space="preserve">The </w:t>
      </w:r>
      <w:r w:rsidRPr="008F4970">
        <w:rPr>
          <w:rFonts w:ascii="Arial Narrow" w:hAnsi="Arial Narrow"/>
          <w:iCs/>
        </w:rPr>
        <w:t xml:space="preserve">CSO </w:t>
      </w:r>
      <w:r w:rsidR="008B39DA">
        <w:rPr>
          <w:rFonts w:ascii="Arial Narrow" w:hAnsi="Arial Narrow"/>
          <w:iCs/>
        </w:rPr>
        <w:t xml:space="preserve">noted </w:t>
      </w:r>
      <w:r w:rsidRPr="008F4970">
        <w:rPr>
          <w:rFonts w:ascii="Arial Narrow" w:hAnsi="Arial Narrow"/>
          <w:iCs/>
        </w:rPr>
        <w:t xml:space="preserve">the update by </w:t>
      </w:r>
      <w:r>
        <w:rPr>
          <w:rFonts w:ascii="Arial Narrow" w:hAnsi="Arial Narrow"/>
          <w:iCs/>
        </w:rPr>
        <w:t>the IORA Secretariat</w:t>
      </w:r>
      <w:r w:rsidRPr="008F4970">
        <w:rPr>
          <w:rFonts w:ascii="Arial Narrow" w:hAnsi="Arial Narrow"/>
          <w:iCs/>
        </w:rPr>
        <w:t xml:space="preserve"> </w:t>
      </w:r>
      <w:r w:rsidRPr="00B97A5B">
        <w:rPr>
          <w:rFonts w:ascii="Arial Narrow" w:hAnsi="Arial Narrow"/>
          <w:iCs/>
        </w:rPr>
        <w:t>on engagement with</w:t>
      </w:r>
      <w:r>
        <w:rPr>
          <w:rFonts w:ascii="Arial Narrow" w:hAnsi="Arial Narrow"/>
          <w:iCs/>
        </w:rPr>
        <w:t xml:space="preserve"> </w:t>
      </w:r>
      <w:r w:rsidRPr="00A637C8">
        <w:rPr>
          <w:rFonts w:ascii="Arial Narrow" w:hAnsi="Arial Narrow"/>
          <w:iCs/>
        </w:rPr>
        <w:t>African Union (AU)</w:t>
      </w:r>
      <w:r w:rsidRPr="00B97A5B">
        <w:rPr>
          <w:rFonts w:ascii="Arial Narrow" w:hAnsi="Arial Narrow"/>
          <w:iCs/>
        </w:rPr>
        <w:t>.</w:t>
      </w:r>
    </w:p>
    <w:p w14:paraId="641AE230" w14:textId="77777777" w:rsidR="004620CB" w:rsidRDefault="004620CB" w:rsidP="004620CB">
      <w:pPr>
        <w:suppressAutoHyphens/>
        <w:contextualSpacing/>
        <w:jc w:val="both"/>
        <w:rPr>
          <w:rFonts w:ascii="Arial Narrow" w:hAnsi="Arial Narrow" w:cs="Arial"/>
        </w:rPr>
      </w:pPr>
    </w:p>
    <w:p w14:paraId="766445F1" w14:textId="77777777" w:rsidR="004620CB" w:rsidRPr="00A637C8" w:rsidRDefault="004620CB" w:rsidP="004620CB">
      <w:pPr>
        <w:suppressAutoHyphens/>
        <w:contextualSpacing/>
        <w:jc w:val="both"/>
        <w:rPr>
          <w:rFonts w:ascii="Arial Narrow" w:hAnsi="Arial Narrow" w:cs="Arial"/>
          <w:b/>
          <w:bCs/>
        </w:rPr>
      </w:pPr>
      <w:r w:rsidRPr="00A637C8">
        <w:rPr>
          <w:rFonts w:ascii="Arial Narrow" w:hAnsi="Arial Narrow" w:cs="Arial"/>
          <w:b/>
          <w:bCs/>
        </w:rPr>
        <w:t>13.10.6</w:t>
      </w:r>
      <w:r w:rsidRPr="00A637C8">
        <w:rPr>
          <w:rFonts w:ascii="Arial Narrow" w:hAnsi="Arial Narrow" w:cs="Arial"/>
          <w:b/>
          <w:bCs/>
        </w:rPr>
        <w:tab/>
      </w:r>
      <w:r w:rsidRPr="00A637C8">
        <w:rPr>
          <w:rFonts w:ascii="Arial Narrow" w:hAnsi="Arial Narrow" w:cs="Arial"/>
          <w:b/>
          <w:bCs/>
        </w:rPr>
        <w:tab/>
        <w:t>Association of Southeast Asian Nations (ASEAN)</w:t>
      </w:r>
    </w:p>
    <w:p w14:paraId="7FDC2E13" w14:textId="77777777" w:rsidR="004620CB" w:rsidRPr="008F4970"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8F4970">
        <w:rPr>
          <w:rFonts w:ascii="Arial Narrow" w:hAnsi="Arial Narrow"/>
          <w:i/>
          <w:iCs/>
        </w:rPr>
        <w:t xml:space="preserve">Outcome: </w:t>
      </w:r>
      <w:r w:rsidRPr="008F4970">
        <w:rPr>
          <w:rFonts w:ascii="Arial Narrow" w:hAnsi="Arial Narrow"/>
        </w:rPr>
        <w:t xml:space="preserve">The </w:t>
      </w:r>
      <w:r w:rsidRPr="008F4970">
        <w:rPr>
          <w:rFonts w:ascii="Arial Narrow" w:hAnsi="Arial Narrow"/>
          <w:iCs/>
        </w:rPr>
        <w:t xml:space="preserve">CSO </w:t>
      </w:r>
      <w:r w:rsidR="008B39DA">
        <w:rPr>
          <w:rFonts w:ascii="Arial Narrow" w:hAnsi="Arial Narrow"/>
          <w:iCs/>
        </w:rPr>
        <w:t xml:space="preserve">noted </w:t>
      </w:r>
      <w:r w:rsidRPr="008F4970">
        <w:rPr>
          <w:rFonts w:ascii="Arial Narrow" w:hAnsi="Arial Narrow"/>
          <w:iCs/>
        </w:rPr>
        <w:t xml:space="preserve">the update by </w:t>
      </w:r>
      <w:r>
        <w:rPr>
          <w:rFonts w:ascii="Arial Narrow" w:hAnsi="Arial Narrow"/>
          <w:iCs/>
        </w:rPr>
        <w:t>the IORA Secretariat</w:t>
      </w:r>
      <w:r w:rsidRPr="008F4970">
        <w:rPr>
          <w:rFonts w:ascii="Arial Narrow" w:hAnsi="Arial Narrow"/>
          <w:iCs/>
        </w:rPr>
        <w:t xml:space="preserve"> </w:t>
      </w:r>
      <w:r w:rsidRPr="00B97A5B">
        <w:rPr>
          <w:rFonts w:ascii="Arial Narrow" w:hAnsi="Arial Narrow"/>
          <w:iCs/>
        </w:rPr>
        <w:t>on engagement with</w:t>
      </w:r>
      <w:r>
        <w:rPr>
          <w:rFonts w:ascii="Arial Narrow" w:hAnsi="Arial Narrow"/>
          <w:iCs/>
        </w:rPr>
        <w:t xml:space="preserve"> </w:t>
      </w:r>
      <w:r w:rsidRPr="00DA5D78">
        <w:rPr>
          <w:rFonts w:ascii="Arial Narrow" w:hAnsi="Arial Narrow"/>
          <w:iCs/>
        </w:rPr>
        <w:t>Association of Southeast Asian Nations (ASEAN)</w:t>
      </w:r>
      <w:r w:rsidRPr="00B97A5B">
        <w:rPr>
          <w:rFonts w:ascii="Arial Narrow" w:hAnsi="Arial Narrow"/>
          <w:iCs/>
        </w:rPr>
        <w:t>.</w:t>
      </w:r>
      <w:r>
        <w:rPr>
          <w:rFonts w:ascii="Arial Narrow" w:hAnsi="Arial Narrow"/>
          <w:iCs/>
        </w:rPr>
        <w:t xml:space="preserve"> </w:t>
      </w:r>
    </w:p>
    <w:p w14:paraId="3CE09519" w14:textId="77777777" w:rsidR="004620CB" w:rsidRDefault="004620CB" w:rsidP="004620CB">
      <w:pPr>
        <w:suppressAutoHyphens/>
        <w:contextualSpacing/>
        <w:jc w:val="both"/>
        <w:rPr>
          <w:rFonts w:ascii="Arial Narrow" w:hAnsi="Arial Narrow" w:cs="Arial"/>
        </w:rPr>
      </w:pPr>
    </w:p>
    <w:p w14:paraId="0EC4C636" w14:textId="77777777" w:rsidR="004620CB" w:rsidRPr="00DA5D78" w:rsidRDefault="004620CB" w:rsidP="004620CB">
      <w:pPr>
        <w:suppressAutoHyphens/>
        <w:contextualSpacing/>
        <w:jc w:val="both"/>
        <w:rPr>
          <w:rFonts w:ascii="Arial Narrow" w:hAnsi="Arial Narrow" w:cs="Arial"/>
          <w:b/>
          <w:bCs/>
        </w:rPr>
      </w:pPr>
      <w:r w:rsidRPr="00DA5D78">
        <w:rPr>
          <w:rFonts w:ascii="Arial Narrow" w:hAnsi="Arial Narrow" w:cs="Arial"/>
          <w:b/>
          <w:bCs/>
        </w:rPr>
        <w:t>13.10.7</w:t>
      </w:r>
      <w:r w:rsidRPr="00DA5D78">
        <w:rPr>
          <w:rFonts w:ascii="Arial Narrow" w:hAnsi="Arial Narrow" w:cs="Arial"/>
          <w:b/>
          <w:bCs/>
        </w:rPr>
        <w:tab/>
      </w:r>
      <w:r w:rsidRPr="00DA5D78">
        <w:rPr>
          <w:rFonts w:ascii="Arial Narrow" w:hAnsi="Arial Narrow" w:cs="Arial"/>
          <w:b/>
          <w:bCs/>
        </w:rPr>
        <w:tab/>
        <w:t>Indian Ocean Commission (IOC)</w:t>
      </w:r>
    </w:p>
    <w:p w14:paraId="2DF4CF33" w14:textId="77777777" w:rsidR="004620CB" w:rsidRPr="008F4970"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8F4970">
        <w:rPr>
          <w:rFonts w:ascii="Arial Narrow" w:hAnsi="Arial Narrow"/>
          <w:i/>
          <w:iCs/>
        </w:rPr>
        <w:t xml:space="preserve">Outcome: </w:t>
      </w:r>
      <w:r w:rsidRPr="008F4970">
        <w:rPr>
          <w:rFonts w:ascii="Arial Narrow" w:hAnsi="Arial Narrow"/>
        </w:rPr>
        <w:t xml:space="preserve">The </w:t>
      </w:r>
      <w:r w:rsidRPr="008F4970">
        <w:rPr>
          <w:rFonts w:ascii="Arial Narrow" w:hAnsi="Arial Narrow"/>
          <w:iCs/>
        </w:rPr>
        <w:t xml:space="preserve">CSO </w:t>
      </w:r>
      <w:r w:rsidR="008B39DA">
        <w:rPr>
          <w:rFonts w:ascii="Arial Narrow" w:hAnsi="Arial Narrow"/>
          <w:iCs/>
        </w:rPr>
        <w:t xml:space="preserve">noted </w:t>
      </w:r>
      <w:r w:rsidRPr="008F4970">
        <w:rPr>
          <w:rFonts w:ascii="Arial Narrow" w:hAnsi="Arial Narrow"/>
          <w:iCs/>
        </w:rPr>
        <w:t xml:space="preserve">the update by </w:t>
      </w:r>
      <w:r>
        <w:rPr>
          <w:rFonts w:ascii="Arial Narrow" w:hAnsi="Arial Narrow"/>
          <w:iCs/>
        </w:rPr>
        <w:t>the IORA Secretariat</w:t>
      </w:r>
      <w:r w:rsidRPr="008F4970">
        <w:rPr>
          <w:rFonts w:ascii="Arial Narrow" w:hAnsi="Arial Narrow"/>
          <w:iCs/>
        </w:rPr>
        <w:t xml:space="preserve"> </w:t>
      </w:r>
      <w:r w:rsidR="008B39DA">
        <w:rPr>
          <w:rFonts w:ascii="Arial Narrow" w:hAnsi="Arial Narrow"/>
          <w:iCs/>
        </w:rPr>
        <w:t xml:space="preserve">that </w:t>
      </w:r>
      <w:r w:rsidR="001A708F">
        <w:rPr>
          <w:rFonts w:ascii="Arial Narrow" w:hAnsi="Arial Narrow"/>
          <w:iCs/>
        </w:rPr>
        <w:t xml:space="preserve">it was not possible for IORA to obtain observer status at the </w:t>
      </w:r>
      <w:r w:rsidR="001A708F" w:rsidRPr="00B95EE2">
        <w:rPr>
          <w:rFonts w:ascii="Arial Narrow" w:hAnsi="Arial Narrow"/>
          <w:iCs/>
        </w:rPr>
        <w:t xml:space="preserve">Indian Ocean Commission </w:t>
      </w:r>
      <w:r w:rsidR="001A708F">
        <w:rPr>
          <w:rFonts w:ascii="Arial Narrow" w:hAnsi="Arial Narrow"/>
          <w:iCs/>
        </w:rPr>
        <w:t xml:space="preserve">(IOC), and </w:t>
      </w:r>
      <w:r w:rsidR="008B39DA">
        <w:rPr>
          <w:rFonts w:ascii="Arial Narrow" w:hAnsi="Arial Narrow"/>
          <w:iCs/>
        </w:rPr>
        <w:t>requested the Secretariat to continue to engage the IOC to identify areas of mutual interest.</w:t>
      </w:r>
    </w:p>
    <w:p w14:paraId="23BD993E" w14:textId="77777777" w:rsidR="004620CB" w:rsidRDefault="004620CB" w:rsidP="004620CB">
      <w:pPr>
        <w:suppressAutoHyphens/>
        <w:contextualSpacing/>
        <w:jc w:val="both"/>
        <w:rPr>
          <w:rFonts w:ascii="Arial Narrow" w:hAnsi="Arial Narrow" w:cs="Arial"/>
        </w:rPr>
      </w:pPr>
    </w:p>
    <w:p w14:paraId="3BAC9E77" w14:textId="77777777" w:rsidR="004620CB" w:rsidRPr="00525E2D" w:rsidRDefault="004620CB" w:rsidP="004620CB">
      <w:pPr>
        <w:tabs>
          <w:tab w:val="left" w:pos="1418"/>
        </w:tabs>
        <w:suppressAutoHyphens/>
        <w:contextualSpacing/>
        <w:jc w:val="both"/>
        <w:rPr>
          <w:rFonts w:ascii="Arial Narrow" w:hAnsi="Arial Narrow" w:cs="Arial"/>
          <w:b/>
          <w:bCs/>
        </w:rPr>
      </w:pPr>
      <w:r w:rsidRPr="00525E2D">
        <w:rPr>
          <w:rFonts w:ascii="Arial Narrow" w:hAnsi="Arial Narrow" w:cs="Arial"/>
          <w:b/>
          <w:bCs/>
        </w:rPr>
        <w:t>13.10.</w:t>
      </w:r>
      <w:r>
        <w:rPr>
          <w:rFonts w:ascii="Arial Narrow" w:hAnsi="Arial Narrow" w:cs="Arial"/>
          <w:b/>
          <w:bCs/>
        </w:rPr>
        <w:t>8</w:t>
      </w:r>
      <w:r w:rsidRPr="00525E2D">
        <w:rPr>
          <w:rFonts w:ascii="Arial Narrow" w:hAnsi="Arial Narrow" w:cs="Arial"/>
          <w:b/>
          <w:bCs/>
        </w:rPr>
        <w:tab/>
      </w:r>
      <w:r w:rsidRPr="00525E2D">
        <w:rPr>
          <w:rFonts w:ascii="Arial Narrow" w:hAnsi="Arial Narrow" w:cs="Arial"/>
          <w:b/>
          <w:bCs/>
        </w:rPr>
        <w:tab/>
        <w:t>International Seabed Authority (The Authority)</w:t>
      </w:r>
    </w:p>
    <w:p w14:paraId="684804E2" w14:textId="77777777" w:rsidR="004620CB" w:rsidRDefault="004620CB" w:rsidP="004620CB">
      <w:pPr>
        <w:pBdr>
          <w:top w:val="single" w:sz="4" w:space="1" w:color="auto"/>
          <w:left w:val="single" w:sz="4" w:space="4" w:color="auto"/>
          <w:bottom w:val="single" w:sz="4" w:space="1" w:color="auto"/>
          <w:right w:val="single" w:sz="4" w:space="4" w:color="auto"/>
        </w:pBdr>
        <w:shd w:val="clear" w:color="auto" w:fill="D9D9D9"/>
        <w:suppressAutoHyphens/>
        <w:contextualSpacing/>
        <w:jc w:val="both"/>
        <w:rPr>
          <w:rFonts w:ascii="Arial Narrow" w:hAnsi="Arial Narrow" w:cs="Arial"/>
        </w:rPr>
      </w:pPr>
      <w:r w:rsidRPr="00F11D06">
        <w:rPr>
          <w:rFonts w:ascii="Arial Narrow" w:hAnsi="Arial Narrow" w:cs="Arial"/>
          <w:i/>
          <w:iCs/>
        </w:rPr>
        <w:t>Outcome:</w:t>
      </w:r>
      <w:r>
        <w:rPr>
          <w:rFonts w:ascii="Arial Narrow" w:hAnsi="Arial Narrow" w:cs="Arial"/>
        </w:rPr>
        <w:t xml:space="preserve"> The CSO </w:t>
      </w:r>
      <w:r w:rsidR="008B39DA">
        <w:rPr>
          <w:rFonts w:ascii="Arial Narrow" w:hAnsi="Arial Narrow" w:cs="Arial"/>
        </w:rPr>
        <w:t>noted</w:t>
      </w:r>
      <w:r>
        <w:rPr>
          <w:rFonts w:ascii="Arial Narrow" w:hAnsi="Arial Narrow" w:cs="Arial"/>
        </w:rPr>
        <w:t xml:space="preserve"> the update on cooperation with the ISA.</w:t>
      </w:r>
    </w:p>
    <w:p w14:paraId="2DF04126" w14:textId="77777777" w:rsidR="004620CB" w:rsidRPr="00B97A5B" w:rsidRDefault="004620CB" w:rsidP="004620CB">
      <w:pPr>
        <w:suppressAutoHyphens/>
        <w:contextualSpacing/>
        <w:jc w:val="both"/>
        <w:rPr>
          <w:rFonts w:ascii="Arial Narrow" w:hAnsi="Arial Narrow" w:cs="Arial"/>
        </w:rPr>
      </w:pPr>
    </w:p>
    <w:p w14:paraId="7500099F" w14:textId="77777777" w:rsidR="004620CB" w:rsidRPr="00525E2D" w:rsidRDefault="004620CB" w:rsidP="004620CB">
      <w:pPr>
        <w:suppressAutoHyphens/>
        <w:contextualSpacing/>
        <w:jc w:val="both"/>
        <w:rPr>
          <w:rFonts w:ascii="Arial Narrow" w:hAnsi="Arial Narrow" w:cs="Arial"/>
          <w:b/>
          <w:bCs/>
        </w:rPr>
      </w:pPr>
      <w:bookmarkStart w:id="24" w:name="_Hlk22824299"/>
      <w:r w:rsidRPr="00525E2D">
        <w:rPr>
          <w:rFonts w:ascii="Arial Narrow" w:hAnsi="Arial Narrow" w:cs="Arial"/>
          <w:b/>
          <w:bCs/>
        </w:rPr>
        <w:t>13.10.</w:t>
      </w:r>
      <w:r>
        <w:rPr>
          <w:rFonts w:ascii="Arial Narrow" w:hAnsi="Arial Narrow" w:cs="Arial"/>
          <w:b/>
          <w:bCs/>
        </w:rPr>
        <w:t>9</w:t>
      </w:r>
      <w:r w:rsidRPr="00525E2D">
        <w:rPr>
          <w:rFonts w:ascii="Arial Narrow" w:hAnsi="Arial Narrow" w:cs="Arial"/>
          <w:b/>
          <w:bCs/>
        </w:rPr>
        <w:tab/>
        <w:t>Cooperation with the World Bank (WB)</w:t>
      </w:r>
    </w:p>
    <w:p w14:paraId="1D7E0928" w14:textId="77777777" w:rsidR="004620CB" w:rsidRPr="00610FDF" w:rsidRDefault="004620CB" w:rsidP="004620CB">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Narrow"/>
        </w:rPr>
      </w:pPr>
      <w:r w:rsidRPr="00610FDF">
        <w:rPr>
          <w:rFonts w:ascii="Arial Narrow" w:hAnsi="Arial Narrow" w:cs="Arial Narrow"/>
          <w:i/>
        </w:rPr>
        <w:t xml:space="preserve">Outcome: </w:t>
      </w:r>
      <w:r w:rsidR="0074716C" w:rsidRPr="0074716C">
        <w:rPr>
          <w:rFonts w:ascii="Arial Narrow" w:hAnsi="Arial Narrow" w:cs="Arial Narrow"/>
          <w:iCs/>
        </w:rPr>
        <w:t>The</w:t>
      </w:r>
      <w:r w:rsidR="0074716C">
        <w:rPr>
          <w:rFonts w:ascii="Arial Narrow" w:hAnsi="Arial Narrow" w:cs="Arial Narrow"/>
          <w:i/>
        </w:rPr>
        <w:t xml:space="preserve"> </w:t>
      </w:r>
      <w:r w:rsidRPr="00610FDF">
        <w:rPr>
          <w:rFonts w:ascii="Arial Narrow" w:hAnsi="Arial Narrow" w:cs="Arial Narrow"/>
        </w:rPr>
        <w:t>CSO noted the update by the Secretariat on the engagement with the World Bank (WB).</w:t>
      </w:r>
    </w:p>
    <w:bookmarkEnd w:id="24"/>
    <w:p w14:paraId="073208B2" w14:textId="77777777" w:rsidR="004620CB" w:rsidRDefault="004620CB" w:rsidP="004620CB">
      <w:pPr>
        <w:suppressAutoHyphens/>
        <w:contextualSpacing/>
        <w:jc w:val="both"/>
        <w:rPr>
          <w:rFonts w:ascii="Arial Narrow" w:hAnsi="Arial Narrow" w:cs="Arial"/>
        </w:rPr>
      </w:pPr>
    </w:p>
    <w:p w14:paraId="25843AE1" w14:textId="77777777" w:rsidR="004620CB" w:rsidRPr="00610FDF" w:rsidRDefault="004620CB" w:rsidP="004620CB">
      <w:pPr>
        <w:suppressAutoHyphens/>
        <w:contextualSpacing/>
        <w:jc w:val="both"/>
        <w:rPr>
          <w:rFonts w:ascii="Arial Narrow" w:hAnsi="Arial Narrow" w:cs="Arial"/>
          <w:b/>
          <w:bCs/>
        </w:rPr>
      </w:pPr>
      <w:r w:rsidRPr="00610FDF">
        <w:rPr>
          <w:rFonts w:ascii="Arial Narrow" w:hAnsi="Arial Narrow" w:cs="Arial"/>
          <w:b/>
          <w:bCs/>
        </w:rPr>
        <w:t>13.10.1</w:t>
      </w:r>
      <w:r>
        <w:rPr>
          <w:rFonts w:ascii="Arial Narrow" w:hAnsi="Arial Narrow" w:cs="Arial"/>
          <w:b/>
          <w:bCs/>
        </w:rPr>
        <w:t>0</w:t>
      </w:r>
      <w:r w:rsidRPr="00610FDF">
        <w:rPr>
          <w:rFonts w:ascii="Arial Narrow" w:hAnsi="Arial Narrow" w:cs="Arial"/>
          <w:b/>
          <w:bCs/>
        </w:rPr>
        <w:tab/>
        <w:t>International Renewable Energy Agency (IRENA) (UAE/Secretariat)</w:t>
      </w:r>
    </w:p>
    <w:p w14:paraId="5CD395A4" w14:textId="77777777" w:rsidR="004620CB" w:rsidRPr="00610FDF" w:rsidRDefault="004620CB" w:rsidP="004620CB">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rPr>
      </w:pPr>
      <w:r w:rsidRPr="00610FDF">
        <w:rPr>
          <w:rFonts w:ascii="Arial Narrow" w:hAnsi="Arial Narrow" w:cs="Arial Narrow"/>
          <w:i/>
        </w:rPr>
        <w:t xml:space="preserve">Outcome: </w:t>
      </w:r>
      <w:r w:rsidRPr="00610FDF">
        <w:rPr>
          <w:rFonts w:ascii="Arial Narrow" w:hAnsi="Arial Narrow" w:cs="Arial Narrow"/>
          <w:iCs/>
        </w:rPr>
        <w:t xml:space="preserve">The CSO </w:t>
      </w:r>
      <w:r w:rsidR="008B39DA">
        <w:rPr>
          <w:rFonts w:ascii="Arial Narrow" w:hAnsi="Arial Narrow" w:cs="Arial Narrow"/>
          <w:iCs/>
        </w:rPr>
        <w:t>noted</w:t>
      </w:r>
      <w:r>
        <w:rPr>
          <w:rFonts w:ascii="Arial Narrow" w:hAnsi="Arial Narrow" w:cs="Arial Narrow"/>
          <w:iCs/>
        </w:rPr>
        <w:t xml:space="preserve"> the update by the </w:t>
      </w:r>
      <w:r w:rsidR="008B39DA">
        <w:rPr>
          <w:rFonts w:ascii="Arial Narrow" w:hAnsi="Arial Narrow" w:cs="Arial Narrow"/>
          <w:iCs/>
        </w:rPr>
        <w:t xml:space="preserve">UAE that it was </w:t>
      </w:r>
      <w:proofErr w:type="gramStart"/>
      <w:r w:rsidR="008B39DA">
        <w:rPr>
          <w:rFonts w:ascii="Arial Narrow" w:hAnsi="Arial Narrow" w:cs="Arial Narrow"/>
          <w:iCs/>
        </w:rPr>
        <w:t>in a position</w:t>
      </w:r>
      <w:proofErr w:type="gramEnd"/>
      <w:r w:rsidR="008B39DA">
        <w:rPr>
          <w:rFonts w:ascii="Arial Narrow" w:hAnsi="Arial Narrow" w:cs="Arial Narrow"/>
          <w:iCs/>
        </w:rPr>
        <w:t xml:space="preserve"> to facilitate engagement between IORA and IRENA, in conjunction with the </w:t>
      </w:r>
      <w:r>
        <w:rPr>
          <w:rFonts w:ascii="Arial Narrow" w:hAnsi="Arial Narrow" w:cs="Arial Narrow"/>
          <w:iCs/>
        </w:rPr>
        <w:t>IORA Secretariat</w:t>
      </w:r>
      <w:r>
        <w:rPr>
          <w:rFonts w:ascii="Arial Narrow" w:hAnsi="Arial Narrow" w:cs="Arial Narrow"/>
        </w:rPr>
        <w:t>.</w:t>
      </w:r>
      <w:r w:rsidRPr="00610FDF">
        <w:rPr>
          <w:rFonts w:ascii="Arial Narrow" w:hAnsi="Arial Narrow" w:cs="Arial Narrow"/>
        </w:rPr>
        <w:t xml:space="preserve"> </w:t>
      </w:r>
    </w:p>
    <w:p w14:paraId="3C208E7E" w14:textId="77777777" w:rsidR="004620CB" w:rsidRPr="006558D9" w:rsidRDefault="004620CB" w:rsidP="004620CB">
      <w:pPr>
        <w:suppressAutoHyphens/>
        <w:contextualSpacing/>
        <w:jc w:val="both"/>
        <w:rPr>
          <w:rFonts w:ascii="Arial Narrow" w:hAnsi="Arial Narrow" w:cs="Arial"/>
          <w:b/>
          <w:bCs/>
          <w:u w:val="single"/>
        </w:rPr>
      </w:pPr>
    </w:p>
    <w:p w14:paraId="4807506A" w14:textId="77777777" w:rsidR="004620CB" w:rsidRPr="006558D9" w:rsidRDefault="004620CB" w:rsidP="004620CB">
      <w:pPr>
        <w:ind w:left="539" w:hanging="539"/>
        <w:jc w:val="both"/>
        <w:rPr>
          <w:rFonts w:ascii="Arial Narrow" w:hAnsi="Arial Narrow" w:cs="Arial Narrow"/>
          <w:b/>
        </w:rPr>
      </w:pPr>
      <w:r w:rsidRPr="006558D9">
        <w:rPr>
          <w:rFonts w:ascii="Arial Narrow" w:hAnsi="Arial Narrow" w:cs="Arial Narrow"/>
          <w:b/>
        </w:rPr>
        <w:t>14.</w:t>
      </w:r>
      <w:r w:rsidRPr="006558D9">
        <w:rPr>
          <w:rFonts w:ascii="Arial Narrow" w:hAnsi="Arial Narrow" w:cs="Arial Narrow"/>
          <w:b/>
        </w:rPr>
        <w:tab/>
        <w:t>FINANCE &amp; ADMINISTRATION</w:t>
      </w:r>
    </w:p>
    <w:p w14:paraId="5BA4C7C6" w14:textId="77777777" w:rsidR="004620CB" w:rsidRDefault="004620CB" w:rsidP="004620CB">
      <w:pPr>
        <w:suppressAutoHyphens/>
        <w:ind w:left="567" w:hanging="567"/>
        <w:jc w:val="both"/>
        <w:rPr>
          <w:rFonts w:ascii="Arial Narrow" w:hAnsi="Arial Narrow" w:cs="Arial"/>
        </w:rPr>
      </w:pPr>
    </w:p>
    <w:p w14:paraId="5B90EBE4" w14:textId="77777777" w:rsidR="004620CB" w:rsidRPr="00DE6468" w:rsidRDefault="004620CB" w:rsidP="004620CB">
      <w:pPr>
        <w:suppressAutoHyphens/>
        <w:ind w:left="567" w:hanging="567"/>
        <w:jc w:val="both"/>
        <w:rPr>
          <w:rFonts w:ascii="Arial Narrow" w:hAnsi="Arial Narrow" w:cs="Arial"/>
          <w:b/>
          <w:bCs/>
        </w:rPr>
      </w:pPr>
      <w:r w:rsidRPr="00DE6468">
        <w:rPr>
          <w:rFonts w:ascii="Arial Narrow" w:hAnsi="Arial Narrow" w:cs="Arial"/>
          <w:b/>
          <w:bCs/>
        </w:rPr>
        <w:t>14.1</w:t>
      </w:r>
      <w:r w:rsidRPr="00DE6468">
        <w:rPr>
          <w:rFonts w:ascii="Arial Narrow" w:hAnsi="Arial Narrow" w:cs="Arial"/>
          <w:b/>
          <w:bCs/>
        </w:rPr>
        <w:tab/>
        <w:t>Report: Sub-Committee on Finance (SCF), 5 November 2019, Abu Dhabi, UAE (Chair of SCF)</w:t>
      </w:r>
    </w:p>
    <w:p w14:paraId="61B6786C" w14:textId="77777777" w:rsidR="004620CB" w:rsidRPr="00327617"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327617">
        <w:rPr>
          <w:rFonts w:ascii="Arial Narrow" w:hAnsi="Arial Narrow" w:cs="Arial Narrow"/>
          <w:i/>
        </w:rPr>
        <w:t xml:space="preserve">Outcome: </w:t>
      </w:r>
      <w:r>
        <w:rPr>
          <w:rFonts w:ascii="Arial Narrow" w:hAnsi="Arial Narrow" w:cs="Arial Narrow"/>
          <w:iCs/>
        </w:rPr>
        <w:t xml:space="preserve">The </w:t>
      </w:r>
      <w:r w:rsidRPr="00327617">
        <w:rPr>
          <w:rFonts w:ascii="Arial Narrow" w:hAnsi="Arial Narrow" w:cs="Arial Narrow"/>
          <w:iCs/>
        </w:rPr>
        <w:t>CSO</w:t>
      </w:r>
      <w:r w:rsidRPr="00327617">
        <w:rPr>
          <w:rFonts w:ascii="Arial Narrow" w:hAnsi="Arial Narrow" w:cs="Arial Narrow"/>
        </w:rPr>
        <w:t xml:space="preserve"> </w:t>
      </w:r>
      <w:r w:rsidR="00C70A07">
        <w:rPr>
          <w:rFonts w:ascii="Arial Narrow" w:hAnsi="Arial Narrow" w:cs="Arial Narrow"/>
        </w:rPr>
        <w:t xml:space="preserve">endorsed the </w:t>
      </w:r>
      <w:r w:rsidRPr="00327617">
        <w:rPr>
          <w:rFonts w:ascii="Arial Narrow" w:hAnsi="Arial Narrow"/>
        </w:rPr>
        <w:t>Chairperson’s Report</w:t>
      </w:r>
      <w:r w:rsidRPr="00327617">
        <w:rPr>
          <w:rFonts w:ascii="Arial Narrow" w:hAnsi="Arial Narrow" w:cs="Arial Narrow"/>
        </w:rPr>
        <w:t xml:space="preserve"> from the Sub-Committee on Finance including its recommendations</w:t>
      </w:r>
      <w:r w:rsidR="00C70A07">
        <w:rPr>
          <w:rFonts w:ascii="Arial Narrow" w:hAnsi="Arial Narrow" w:cs="Arial Narrow"/>
        </w:rPr>
        <w:t>,</w:t>
      </w:r>
      <w:r w:rsidRPr="00327617">
        <w:rPr>
          <w:rFonts w:ascii="Arial Narrow" w:hAnsi="Arial Narrow" w:cs="Arial Narrow"/>
        </w:rPr>
        <w:t xml:space="preserve"> and</w:t>
      </w:r>
      <w:r w:rsidR="00C70A07">
        <w:rPr>
          <w:rFonts w:ascii="Arial Narrow" w:hAnsi="Arial Narrow" w:cs="Arial Narrow"/>
        </w:rPr>
        <w:t xml:space="preserve"> </w:t>
      </w:r>
      <w:r w:rsidRPr="00327617">
        <w:rPr>
          <w:rFonts w:ascii="Arial Narrow" w:hAnsi="Arial Narrow" w:cs="Arial Narrow"/>
        </w:rPr>
        <w:t>recommend</w:t>
      </w:r>
      <w:r w:rsidR="00C70A07">
        <w:rPr>
          <w:rFonts w:ascii="Arial Narrow" w:hAnsi="Arial Narrow" w:cs="Arial Narrow"/>
        </w:rPr>
        <w:t>ed</w:t>
      </w:r>
      <w:r w:rsidRPr="00327617">
        <w:rPr>
          <w:rFonts w:ascii="Arial Narrow" w:hAnsi="Arial Narrow" w:cs="Arial Narrow"/>
        </w:rPr>
        <w:t xml:space="preserve"> </w:t>
      </w:r>
      <w:r w:rsidR="00C70A07">
        <w:rPr>
          <w:rFonts w:ascii="Arial Narrow" w:hAnsi="Arial Narrow" w:cs="Arial Narrow"/>
        </w:rPr>
        <w:t xml:space="preserve">its </w:t>
      </w:r>
      <w:r w:rsidRPr="00327617">
        <w:rPr>
          <w:rFonts w:ascii="Arial Narrow" w:hAnsi="Arial Narrow" w:cs="Arial Narrow"/>
        </w:rPr>
        <w:t xml:space="preserve">endorsement by </w:t>
      </w:r>
      <w:r w:rsidR="00C70A07">
        <w:rPr>
          <w:rFonts w:ascii="Arial Narrow" w:hAnsi="Arial Narrow" w:cs="Arial Narrow"/>
        </w:rPr>
        <w:t>the COM</w:t>
      </w:r>
      <w:r w:rsidRPr="00327617">
        <w:rPr>
          <w:rFonts w:ascii="Arial Narrow" w:hAnsi="Arial Narrow" w:cs="Arial"/>
        </w:rPr>
        <w:t>.</w:t>
      </w:r>
    </w:p>
    <w:p w14:paraId="3036A4F9" w14:textId="77777777" w:rsidR="004620CB" w:rsidRDefault="004620CB" w:rsidP="004620CB">
      <w:pPr>
        <w:jc w:val="both"/>
        <w:rPr>
          <w:rFonts w:ascii="Arial Narrow" w:hAnsi="Arial Narrow" w:cs="Arial"/>
        </w:rPr>
      </w:pPr>
    </w:p>
    <w:p w14:paraId="3B63A0DA" w14:textId="77777777" w:rsidR="004620CB" w:rsidRPr="00DE6468" w:rsidRDefault="004620CB" w:rsidP="004620CB">
      <w:pPr>
        <w:jc w:val="both"/>
        <w:rPr>
          <w:rFonts w:ascii="Arial Narrow" w:hAnsi="Arial Narrow" w:cs="Arial"/>
          <w:b/>
          <w:bCs/>
        </w:rPr>
      </w:pPr>
      <w:r w:rsidRPr="00DE6468">
        <w:rPr>
          <w:rFonts w:ascii="Arial Narrow" w:hAnsi="Arial Narrow" w:cs="Arial"/>
          <w:b/>
          <w:bCs/>
        </w:rPr>
        <w:t>14.2</w:t>
      </w:r>
      <w:r w:rsidRPr="00DE6468">
        <w:rPr>
          <w:rFonts w:ascii="Arial Narrow" w:hAnsi="Arial Narrow" w:cs="Arial"/>
          <w:b/>
          <w:bCs/>
        </w:rPr>
        <w:tab/>
        <w:t>Consideration of the Paper on options for non-payment of membership fees (Secretariat)</w:t>
      </w:r>
    </w:p>
    <w:p w14:paraId="781E8E1A" w14:textId="77777777" w:rsidR="00C70A07" w:rsidRPr="001A708F" w:rsidRDefault="004620CB" w:rsidP="004620CB">
      <w:pPr>
        <w:pBdr>
          <w:top w:val="single" w:sz="4" w:space="1" w:color="auto"/>
          <w:left w:val="single" w:sz="4" w:space="4" w:color="auto"/>
          <w:bottom w:val="single" w:sz="4" w:space="1" w:color="auto"/>
          <w:right w:val="single" w:sz="4" w:space="4" w:color="auto"/>
        </w:pBdr>
        <w:shd w:val="clear" w:color="auto" w:fill="D9D9D9"/>
        <w:suppressAutoHyphens/>
        <w:autoSpaceDN w:val="0"/>
        <w:jc w:val="both"/>
        <w:textAlignment w:val="baseline"/>
        <w:rPr>
          <w:rFonts w:ascii="Arial Narrow" w:hAnsi="Arial Narrow" w:cs="Arial Narrow"/>
          <w:lang w:eastAsia="zh-CN"/>
        </w:rPr>
      </w:pPr>
      <w:r w:rsidRPr="001D14AF">
        <w:rPr>
          <w:rFonts w:ascii="Arial Narrow" w:hAnsi="Arial Narrow" w:cs="Arial Narrow"/>
          <w:i/>
          <w:lang w:eastAsia="zh-CN"/>
        </w:rPr>
        <w:t xml:space="preserve">Outcome: </w:t>
      </w:r>
      <w:r>
        <w:rPr>
          <w:rFonts w:ascii="Arial Narrow" w:hAnsi="Arial Narrow" w:cs="Arial Narrow"/>
          <w:iCs/>
          <w:lang w:eastAsia="zh-CN"/>
        </w:rPr>
        <w:t>The CSO</w:t>
      </w:r>
      <w:r w:rsidRPr="001D14AF">
        <w:rPr>
          <w:rFonts w:ascii="Arial Narrow" w:hAnsi="Arial Narrow" w:cs="Arial Narrow"/>
          <w:lang w:eastAsia="zh-CN"/>
        </w:rPr>
        <w:t xml:space="preserve"> </w:t>
      </w:r>
      <w:r w:rsidR="00C70A07">
        <w:rPr>
          <w:rFonts w:ascii="Arial Narrow" w:hAnsi="Arial Narrow" w:cs="Arial Narrow"/>
          <w:lang w:eastAsia="zh-CN"/>
        </w:rPr>
        <w:t>noted the draft paper on options for non-payment of membership fees</w:t>
      </w:r>
      <w:r w:rsidR="001A708F">
        <w:rPr>
          <w:rFonts w:ascii="Arial Narrow" w:hAnsi="Arial Narrow" w:cs="Arial Narrow"/>
          <w:lang w:eastAsia="zh-CN"/>
        </w:rPr>
        <w:t xml:space="preserve">, and that more </w:t>
      </w:r>
      <w:r w:rsidR="00C70A07">
        <w:rPr>
          <w:rFonts w:ascii="Arial Narrow" w:hAnsi="Arial Narrow" w:cs="Arial Narrow"/>
          <w:lang w:eastAsia="zh-CN"/>
        </w:rPr>
        <w:t>time was needed to consider the paper</w:t>
      </w:r>
      <w:r w:rsidR="001A708F">
        <w:rPr>
          <w:rFonts w:ascii="Arial Narrow" w:hAnsi="Arial Narrow" w:cs="Arial Narrow"/>
          <w:lang w:eastAsia="zh-CN"/>
        </w:rPr>
        <w:t>.  The CSO endorsed the suggestion by India that a group of interested Member States be convened to examine this issue, and the related issue</w:t>
      </w:r>
      <w:r w:rsidR="001126F4">
        <w:rPr>
          <w:rFonts w:ascii="Arial Narrow" w:hAnsi="Arial Narrow" w:cs="Arial Narrow"/>
          <w:lang w:eastAsia="zh-CN"/>
        </w:rPr>
        <w:t>s</w:t>
      </w:r>
      <w:r w:rsidR="001A708F">
        <w:rPr>
          <w:rFonts w:ascii="Arial Narrow" w:hAnsi="Arial Narrow" w:cs="Arial Narrow"/>
          <w:lang w:eastAsia="zh-CN"/>
        </w:rPr>
        <w:t xml:space="preserve"> of </w:t>
      </w:r>
      <w:r w:rsidR="001126F4">
        <w:rPr>
          <w:rFonts w:ascii="Arial Narrow" w:hAnsi="Arial Narrow" w:cs="Arial Narrow"/>
          <w:lang w:eastAsia="zh-CN"/>
        </w:rPr>
        <w:t xml:space="preserve">increasing membership dues and </w:t>
      </w:r>
      <w:r w:rsidR="001A708F">
        <w:rPr>
          <w:rFonts w:ascii="Arial Narrow" w:hAnsi="Arial Narrow" w:cs="Arial Narrow"/>
          <w:lang w:eastAsia="zh-CN"/>
        </w:rPr>
        <w:t>how to move forward with outstanding amounts in arrears.</w:t>
      </w:r>
    </w:p>
    <w:p w14:paraId="473E8384" w14:textId="77777777" w:rsidR="004620CB" w:rsidRDefault="004620CB" w:rsidP="004620CB">
      <w:pPr>
        <w:ind w:left="539" w:hanging="539"/>
        <w:jc w:val="both"/>
        <w:rPr>
          <w:rFonts w:ascii="Arial Narrow" w:hAnsi="Arial Narrow" w:cs="Arial"/>
        </w:rPr>
      </w:pPr>
    </w:p>
    <w:p w14:paraId="44483366" w14:textId="77777777" w:rsidR="004620CB" w:rsidRPr="00DE6468" w:rsidRDefault="004620CB" w:rsidP="004620CB">
      <w:pPr>
        <w:ind w:left="539" w:hanging="539"/>
        <w:jc w:val="both"/>
        <w:rPr>
          <w:rFonts w:ascii="Arial Narrow" w:hAnsi="Arial Narrow" w:cs="Arial Narrow"/>
          <w:b/>
          <w:bCs/>
        </w:rPr>
      </w:pPr>
      <w:r w:rsidRPr="00DE6468">
        <w:rPr>
          <w:rFonts w:ascii="Arial Narrow" w:hAnsi="Arial Narrow" w:cs="Arial"/>
          <w:b/>
          <w:bCs/>
        </w:rPr>
        <w:t>14.3</w:t>
      </w:r>
      <w:r w:rsidRPr="00DE6468">
        <w:rPr>
          <w:rFonts w:ascii="Arial Narrow" w:hAnsi="Arial Narrow" w:cs="Arial"/>
          <w:b/>
          <w:bCs/>
        </w:rPr>
        <w:tab/>
      </w:r>
      <w:r w:rsidRPr="00DE6468">
        <w:rPr>
          <w:rFonts w:ascii="Arial Narrow" w:hAnsi="Arial Narrow" w:cs="Arial"/>
          <w:b/>
          <w:bCs/>
        </w:rPr>
        <w:tab/>
        <w:t>IORA Special Fund</w:t>
      </w:r>
    </w:p>
    <w:p w14:paraId="20E89EBB" w14:textId="77777777" w:rsidR="004620CB" w:rsidRDefault="004620CB" w:rsidP="004620CB">
      <w:pPr>
        <w:tabs>
          <w:tab w:val="left" w:pos="540"/>
        </w:tabs>
        <w:jc w:val="both"/>
        <w:rPr>
          <w:rFonts w:ascii="Arial Narrow" w:hAnsi="Arial Narrow" w:cs="Arial"/>
          <w:bCs/>
        </w:rPr>
      </w:pPr>
    </w:p>
    <w:p w14:paraId="171E3B23" w14:textId="77777777" w:rsidR="004620CB" w:rsidRPr="00EA66B2" w:rsidRDefault="004620CB" w:rsidP="004620CB">
      <w:pPr>
        <w:tabs>
          <w:tab w:val="left" w:pos="540"/>
        </w:tabs>
        <w:jc w:val="both"/>
        <w:rPr>
          <w:rFonts w:ascii="Arial Narrow" w:hAnsi="Arial Narrow" w:cs="Arial"/>
          <w:b/>
        </w:rPr>
      </w:pPr>
      <w:r w:rsidRPr="00EA66B2">
        <w:rPr>
          <w:rFonts w:ascii="Arial Narrow" w:hAnsi="Arial Narrow" w:cs="Arial"/>
          <w:b/>
        </w:rPr>
        <w:t>14.3.1</w:t>
      </w:r>
      <w:r w:rsidRPr="00EA66B2">
        <w:rPr>
          <w:rFonts w:ascii="Arial Narrow" w:hAnsi="Arial Narrow" w:cs="Arial"/>
          <w:b/>
        </w:rPr>
        <w:tab/>
        <w:t>Update: Review of the Administrative Arrangements of the Special Fund (</w:t>
      </w:r>
      <w:r>
        <w:rPr>
          <w:rFonts w:ascii="Arial Narrow" w:hAnsi="Arial Narrow" w:cs="Arial"/>
          <w:b/>
        </w:rPr>
        <w:t>Chair</w:t>
      </w:r>
      <w:r w:rsidRPr="00EA66B2">
        <w:rPr>
          <w:rFonts w:ascii="Arial Narrow" w:hAnsi="Arial Narrow" w:cs="Arial"/>
          <w:b/>
        </w:rPr>
        <w:t>)</w:t>
      </w:r>
    </w:p>
    <w:p w14:paraId="7DCF60F6" w14:textId="77777777" w:rsidR="004620CB" w:rsidRPr="001D14AF" w:rsidRDefault="004620CB" w:rsidP="004620CB">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rPr>
      </w:pPr>
      <w:r w:rsidRPr="001D14AF">
        <w:rPr>
          <w:rFonts w:ascii="Arial Narrow" w:hAnsi="Arial Narrow" w:cs="Arial Narrow"/>
          <w:i/>
        </w:rPr>
        <w:t xml:space="preserve">Outcome: </w:t>
      </w:r>
      <w:r>
        <w:rPr>
          <w:rFonts w:ascii="Arial Narrow" w:hAnsi="Arial Narrow" w:cs="Arial Narrow"/>
          <w:iCs/>
        </w:rPr>
        <w:t xml:space="preserve">The </w:t>
      </w:r>
      <w:r w:rsidRPr="001D14AF">
        <w:rPr>
          <w:rFonts w:ascii="Arial Narrow" w:hAnsi="Arial Narrow" w:cs="Arial Narrow"/>
        </w:rPr>
        <w:t xml:space="preserve">CSO </w:t>
      </w:r>
      <w:r w:rsidR="00732C8D">
        <w:rPr>
          <w:rFonts w:ascii="Arial Narrow" w:hAnsi="Arial Narrow" w:cs="Arial Narrow"/>
        </w:rPr>
        <w:t xml:space="preserve">noted the update from the Secretariat that the updated Administrative Arrangements of the Special Fund had been circulated to Member States, and requested Member States to provide inputs to the Secretariat </w:t>
      </w:r>
      <w:r w:rsidR="001126F4" w:rsidRPr="001126F4">
        <w:rPr>
          <w:rFonts w:ascii="Arial Narrow" w:hAnsi="Arial Narrow" w:cs="Arial Narrow"/>
          <w:b/>
          <w:bCs/>
        </w:rPr>
        <w:t>by 6 December 2019</w:t>
      </w:r>
      <w:r w:rsidR="001126F4">
        <w:rPr>
          <w:rFonts w:ascii="Arial Narrow" w:hAnsi="Arial Narrow" w:cs="Arial Narrow"/>
        </w:rPr>
        <w:t xml:space="preserve"> </w:t>
      </w:r>
      <w:r w:rsidR="00732C8D">
        <w:rPr>
          <w:rFonts w:ascii="Arial Narrow" w:hAnsi="Arial Narrow" w:cs="Arial Narrow"/>
        </w:rPr>
        <w:t>so that a revised draft could be recirculated by the end of the year.</w:t>
      </w:r>
    </w:p>
    <w:p w14:paraId="17C7C6DD" w14:textId="77777777" w:rsidR="004620CB" w:rsidRDefault="004620CB" w:rsidP="004620CB">
      <w:pPr>
        <w:suppressAutoHyphens/>
        <w:jc w:val="both"/>
        <w:rPr>
          <w:rFonts w:ascii="Arial Narrow" w:hAnsi="Arial Narrow" w:cs="Arial"/>
          <w:bCs/>
        </w:rPr>
      </w:pPr>
    </w:p>
    <w:p w14:paraId="6624CBBF" w14:textId="77777777" w:rsidR="004620CB" w:rsidRPr="00EA66B2" w:rsidRDefault="004620CB" w:rsidP="004620CB">
      <w:pPr>
        <w:suppressAutoHyphens/>
        <w:jc w:val="both"/>
        <w:rPr>
          <w:rFonts w:ascii="Arial Narrow" w:hAnsi="Arial Narrow" w:cs="Arial"/>
          <w:b/>
        </w:rPr>
      </w:pPr>
      <w:r w:rsidRPr="00EA66B2">
        <w:rPr>
          <w:rFonts w:ascii="Arial Narrow" w:hAnsi="Arial Narrow" w:cs="Arial"/>
          <w:b/>
        </w:rPr>
        <w:t>14.4</w:t>
      </w:r>
      <w:r w:rsidRPr="00EA66B2">
        <w:rPr>
          <w:rFonts w:ascii="Arial Narrow" w:hAnsi="Arial Narrow" w:cs="Arial"/>
          <w:b/>
        </w:rPr>
        <w:tab/>
        <w:t>Proposals for future funding</w:t>
      </w:r>
    </w:p>
    <w:p w14:paraId="2CA958D2" w14:textId="77777777" w:rsidR="004620CB" w:rsidRDefault="004620CB" w:rsidP="004620CB">
      <w:pPr>
        <w:suppressAutoHyphens/>
        <w:jc w:val="both"/>
        <w:rPr>
          <w:rFonts w:ascii="Arial Narrow" w:hAnsi="Arial Narrow" w:cs="Arial Narrow"/>
        </w:rPr>
      </w:pPr>
    </w:p>
    <w:p w14:paraId="77C1427B" w14:textId="77777777" w:rsidR="004620CB" w:rsidRPr="00EA66B2" w:rsidRDefault="004620CB" w:rsidP="004620CB">
      <w:pPr>
        <w:suppressAutoHyphens/>
        <w:ind w:left="720" w:hanging="720"/>
        <w:jc w:val="both"/>
        <w:rPr>
          <w:rFonts w:ascii="Arial Narrow" w:hAnsi="Arial Narrow" w:cs="Arial"/>
          <w:b/>
          <w:bCs/>
        </w:rPr>
      </w:pPr>
      <w:r w:rsidRPr="00EA66B2">
        <w:rPr>
          <w:rFonts w:ascii="Arial Narrow" w:hAnsi="Arial Narrow" w:cs="Arial Narrow"/>
          <w:b/>
          <w:bCs/>
        </w:rPr>
        <w:t>14.4.</w:t>
      </w:r>
      <w:r>
        <w:rPr>
          <w:rFonts w:ascii="Arial Narrow" w:hAnsi="Arial Narrow" w:cs="Arial Narrow"/>
          <w:b/>
          <w:bCs/>
        </w:rPr>
        <w:t>1</w:t>
      </w:r>
      <w:r w:rsidRPr="00EA66B2">
        <w:rPr>
          <w:rFonts w:ascii="Arial Narrow" w:hAnsi="Arial Narrow" w:cs="Arial Narrow"/>
          <w:b/>
          <w:bCs/>
        </w:rPr>
        <w:tab/>
        <w:t>IORA Experts’ Meeting to Enhance Intra-Regional Trade and Investment, 5-6 December 2019, Mauritius (Mauritius)</w:t>
      </w:r>
    </w:p>
    <w:p w14:paraId="4C2072DA" w14:textId="77777777" w:rsidR="004620CB" w:rsidRPr="001E1674"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1126F4">
        <w:rPr>
          <w:rFonts w:ascii="Arial Narrow" w:hAnsi="Arial Narrow" w:cs="Arial Narrow"/>
          <w:i/>
        </w:rPr>
        <w:t xml:space="preserve">Outcome: </w:t>
      </w:r>
      <w:r w:rsidRPr="001126F4">
        <w:rPr>
          <w:rFonts w:ascii="Arial Narrow" w:hAnsi="Arial Narrow" w:cs="Arial Narrow"/>
          <w:iCs/>
        </w:rPr>
        <w:t>Refer to item 6.3</w:t>
      </w:r>
      <w:r w:rsidR="00732C8D" w:rsidRPr="001126F4">
        <w:rPr>
          <w:rFonts w:ascii="Arial Narrow" w:hAnsi="Arial Narrow" w:cs="Arial Narrow"/>
          <w:iCs/>
        </w:rPr>
        <w:t>.</w:t>
      </w:r>
      <w:r w:rsidR="00732C8D">
        <w:rPr>
          <w:rFonts w:ascii="Arial Narrow" w:hAnsi="Arial Narrow" w:cs="Arial Narrow"/>
          <w:iCs/>
        </w:rPr>
        <w:t xml:space="preserve"> </w:t>
      </w:r>
    </w:p>
    <w:p w14:paraId="13E2ECF0" w14:textId="77777777" w:rsidR="004620CB" w:rsidRDefault="004620CB" w:rsidP="004620CB">
      <w:pPr>
        <w:ind w:left="539" w:hanging="539"/>
        <w:jc w:val="both"/>
        <w:rPr>
          <w:rFonts w:ascii="Arial Narrow" w:hAnsi="Arial Narrow" w:cs="Arial Narrow"/>
          <w:b/>
        </w:rPr>
      </w:pPr>
    </w:p>
    <w:p w14:paraId="03A88191" w14:textId="77777777" w:rsidR="004620CB" w:rsidRPr="00AC5432" w:rsidRDefault="004620CB" w:rsidP="004620CB">
      <w:pPr>
        <w:ind w:left="539" w:hanging="539"/>
        <w:jc w:val="both"/>
        <w:rPr>
          <w:rFonts w:ascii="Arial Narrow" w:hAnsi="Arial Narrow" w:cs="Arial Narrow"/>
          <w:b/>
        </w:rPr>
      </w:pPr>
      <w:r>
        <w:rPr>
          <w:rFonts w:ascii="Arial Narrow" w:hAnsi="Arial Narrow" w:cs="Arial Narrow"/>
          <w:b/>
        </w:rPr>
        <w:t xml:space="preserve">14.4.2 </w:t>
      </w:r>
      <w:r>
        <w:rPr>
          <w:rFonts w:ascii="Arial Narrow" w:hAnsi="Arial Narrow" w:cs="Arial Narrow"/>
          <w:b/>
        </w:rPr>
        <w:tab/>
        <w:t>New proposal: Publication Grant for Research Unit, IORA (CIOS)</w:t>
      </w:r>
    </w:p>
    <w:p w14:paraId="727F4B00" w14:textId="77777777" w:rsidR="004620CB" w:rsidRPr="00F11E5E" w:rsidRDefault="004620CB" w:rsidP="004620CB">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rPr>
      </w:pPr>
      <w:r w:rsidRPr="00732C8D">
        <w:rPr>
          <w:rFonts w:ascii="Arial Narrow" w:hAnsi="Arial Narrow" w:cs="Arial Narrow"/>
          <w:i/>
        </w:rPr>
        <w:t xml:space="preserve">Outcome: </w:t>
      </w:r>
      <w:r w:rsidR="00732C8D">
        <w:rPr>
          <w:rFonts w:ascii="Arial Narrow" w:hAnsi="Arial Narrow" w:cs="Arial Narrow"/>
          <w:iCs/>
        </w:rPr>
        <w:t xml:space="preserve">See item </w:t>
      </w:r>
      <w:r w:rsidR="001126F4">
        <w:rPr>
          <w:rFonts w:ascii="Arial Narrow" w:hAnsi="Arial Narrow" w:cs="Arial Narrow"/>
          <w:iCs/>
        </w:rPr>
        <w:t>9.8.</w:t>
      </w:r>
    </w:p>
    <w:p w14:paraId="186D291A" w14:textId="77777777" w:rsidR="004620CB" w:rsidRDefault="004620CB" w:rsidP="004620CB">
      <w:pPr>
        <w:ind w:left="539" w:hanging="539"/>
        <w:jc w:val="both"/>
        <w:rPr>
          <w:rFonts w:ascii="Arial Narrow" w:hAnsi="Arial Narrow" w:cs="Arial Narrow"/>
          <w:b/>
        </w:rPr>
      </w:pPr>
    </w:p>
    <w:p w14:paraId="2ECE85B7" w14:textId="77777777" w:rsidR="004620CB" w:rsidRPr="006B480E" w:rsidRDefault="004620CB" w:rsidP="004620CB">
      <w:pPr>
        <w:ind w:left="709" w:hanging="709"/>
        <w:jc w:val="both"/>
        <w:rPr>
          <w:rFonts w:ascii="Arial Narrow" w:hAnsi="Arial Narrow" w:cs="Arial Narrow"/>
          <w:b/>
        </w:rPr>
      </w:pPr>
      <w:r w:rsidRPr="00D67CAA">
        <w:rPr>
          <w:rFonts w:ascii="Arial Narrow" w:hAnsi="Arial Narrow" w:cs="Arial Narrow"/>
          <w:b/>
        </w:rPr>
        <w:t>14.4.</w:t>
      </w:r>
      <w:r>
        <w:rPr>
          <w:rFonts w:ascii="Arial Narrow" w:hAnsi="Arial Narrow" w:cs="Arial Narrow"/>
          <w:b/>
        </w:rPr>
        <w:t>3</w:t>
      </w:r>
      <w:r w:rsidRPr="00D67CAA">
        <w:rPr>
          <w:rFonts w:ascii="Arial Narrow" w:hAnsi="Arial Narrow" w:cs="Arial Narrow"/>
          <w:b/>
        </w:rPr>
        <w:tab/>
        <w:t xml:space="preserve">New proposal: High Level Capacity Building </w:t>
      </w:r>
      <w:proofErr w:type="spellStart"/>
      <w:r w:rsidRPr="00D67CAA">
        <w:rPr>
          <w:rFonts w:ascii="Arial Narrow" w:hAnsi="Arial Narrow" w:cs="Arial Narrow"/>
          <w:b/>
        </w:rPr>
        <w:t>Programme</w:t>
      </w:r>
      <w:proofErr w:type="spellEnd"/>
      <w:r w:rsidRPr="00D67CAA">
        <w:rPr>
          <w:rFonts w:ascii="Arial Narrow" w:hAnsi="Arial Narrow" w:cs="Arial Narrow"/>
          <w:b/>
        </w:rPr>
        <w:t xml:space="preserve"> on Gender Mainstreaming in the Six Priority Areas of IORA </w:t>
      </w:r>
      <w:r>
        <w:rPr>
          <w:rFonts w:ascii="Arial Narrow" w:hAnsi="Arial Narrow" w:cs="Arial Narrow"/>
          <w:b/>
        </w:rPr>
        <w:t>(Mauritius)</w:t>
      </w:r>
    </w:p>
    <w:p w14:paraId="43EC8AF5" w14:textId="77777777" w:rsidR="004620CB" w:rsidRPr="00F11E5E" w:rsidRDefault="004620CB" w:rsidP="004620CB">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rPr>
      </w:pPr>
      <w:r w:rsidRPr="00F11E5E">
        <w:rPr>
          <w:rFonts w:ascii="Arial Narrow" w:hAnsi="Arial Narrow" w:cs="Arial Narrow"/>
          <w:i/>
        </w:rPr>
        <w:t xml:space="preserve">Outcome: </w:t>
      </w:r>
      <w:r>
        <w:rPr>
          <w:rFonts w:ascii="Arial Narrow" w:hAnsi="Arial Narrow" w:cs="Arial Narrow"/>
          <w:iCs/>
        </w:rPr>
        <w:t xml:space="preserve">The </w:t>
      </w:r>
      <w:r w:rsidRPr="00F11E5E">
        <w:rPr>
          <w:rFonts w:ascii="Arial Narrow" w:hAnsi="Arial Narrow"/>
        </w:rPr>
        <w:t xml:space="preserve">CSO </w:t>
      </w:r>
      <w:r w:rsidR="00732C8D">
        <w:rPr>
          <w:rFonts w:ascii="Arial Narrow" w:hAnsi="Arial Narrow"/>
        </w:rPr>
        <w:t xml:space="preserve">noted </w:t>
      </w:r>
      <w:r>
        <w:rPr>
          <w:rFonts w:ascii="Arial Narrow" w:hAnsi="Arial Narrow"/>
          <w:lang w:val="en-AU"/>
        </w:rPr>
        <w:t>the proposal by Mauritius to hold a capacity building event on gender mainstreaming, and that a Special Fund application will be circulated to Member States in due course</w:t>
      </w:r>
      <w:r w:rsidR="00732C8D">
        <w:rPr>
          <w:rFonts w:ascii="Arial Narrow" w:hAnsi="Arial Narrow"/>
          <w:lang w:val="en-AU"/>
        </w:rPr>
        <w:t xml:space="preserve"> for intersessional approval</w:t>
      </w:r>
      <w:r>
        <w:rPr>
          <w:rFonts w:ascii="Arial Narrow" w:hAnsi="Arial Narrow"/>
          <w:lang w:val="en-AU"/>
        </w:rPr>
        <w:t>.</w:t>
      </w:r>
    </w:p>
    <w:p w14:paraId="649BABCC" w14:textId="77777777" w:rsidR="004620CB" w:rsidRDefault="004620CB" w:rsidP="004620CB">
      <w:pPr>
        <w:ind w:left="539" w:hanging="539"/>
        <w:jc w:val="both"/>
        <w:rPr>
          <w:rFonts w:ascii="Arial Narrow" w:hAnsi="Arial Narrow" w:cs="Arial Narrow"/>
          <w:b/>
        </w:rPr>
      </w:pPr>
    </w:p>
    <w:p w14:paraId="431AA64C" w14:textId="77777777" w:rsidR="004620CB" w:rsidRDefault="004620CB" w:rsidP="004620CB">
      <w:pPr>
        <w:ind w:left="539" w:hanging="539"/>
        <w:jc w:val="both"/>
        <w:rPr>
          <w:rFonts w:ascii="Arial Narrow" w:hAnsi="Arial Narrow" w:cs="Arial Narrow"/>
          <w:b/>
        </w:rPr>
      </w:pPr>
      <w:r w:rsidRPr="00403C49">
        <w:rPr>
          <w:rFonts w:ascii="Arial Narrow" w:hAnsi="Arial Narrow" w:cs="Arial"/>
          <w:b/>
          <w:bCs/>
        </w:rPr>
        <w:t>14.5</w:t>
      </w:r>
      <w:r w:rsidRPr="00403C49">
        <w:rPr>
          <w:rFonts w:ascii="Arial Narrow" w:hAnsi="Arial Narrow" w:cs="Arial"/>
          <w:b/>
          <w:bCs/>
        </w:rPr>
        <w:tab/>
        <w:t>Options to increase Membership dues</w:t>
      </w:r>
      <w:r w:rsidRPr="00A0033E">
        <w:rPr>
          <w:rFonts w:ascii="Arial Narrow" w:hAnsi="Arial Narrow" w:cs="Arial"/>
          <w:b/>
          <w:bCs/>
        </w:rPr>
        <w:t xml:space="preserve"> (Secretariat)</w:t>
      </w:r>
    </w:p>
    <w:p w14:paraId="706A8EBE" w14:textId="77777777" w:rsidR="004620CB" w:rsidRPr="00F11E5E" w:rsidRDefault="004620CB" w:rsidP="004620CB">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rPr>
      </w:pPr>
      <w:r w:rsidRPr="00F11E5E">
        <w:rPr>
          <w:rFonts w:ascii="Arial Narrow" w:hAnsi="Arial Narrow" w:cs="Arial Narrow"/>
          <w:i/>
        </w:rPr>
        <w:t xml:space="preserve">Outcome: </w:t>
      </w:r>
      <w:r w:rsidR="00732C8D">
        <w:rPr>
          <w:rFonts w:ascii="Arial Narrow" w:hAnsi="Arial Narrow" w:cs="Arial Narrow"/>
          <w:iCs/>
        </w:rPr>
        <w:t>See item 14.2</w:t>
      </w:r>
      <w:r>
        <w:rPr>
          <w:rFonts w:ascii="Arial Narrow" w:hAnsi="Arial Narrow"/>
          <w:lang w:val="en-AU"/>
        </w:rPr>
        <w:t>.</w:t>
      </w:r>
    </w:p>
    <w:p w14:paraId="42F306C2" w14:textId="77777777" w:rsidR="004620CB" w:rsidRPr="006558D9" w:rsidRDefault="004620CB" w:rsidP="004620CB">
      <w:pPr>
        <w:ind w:left="539" w:hanging="539"/>
        <w:jc w:val="both"/>
        <w:rPr>
          <w:rFonts w:ascii="Arial Narrow" w:hAnsi="Arial Narrow" w:cs="Arial Narrow"/>
          <w:b/>
        </w:rPr>
      </w:pPr>
    </w:p>
    <w:p w14:paraId="00572483" w14:textId="77777777" w:rsidR="004620CB" w:rsidRPr="006558D9" w:rsidRDefault="004620CB" w:rsidP="004620CB">
      <w:pPr>
        <w:ind w:left="539" w:hanging="539"/>
        <w:jc w:val="both"/>
        <w:rPr>
          <w:rFonts w:ascii="Arial Narrow" w:hAnsi="Arial Narrow" w:cs="Arial Narrow"/>
          <w:b/>
        </w:rPr>
      </w:pPr>
      <w:r w:rsidRPr="006558D9">
        <w:rPr>
          <w:rFonts w:ascii="Arial Narrow" w:hAnsi="Arial Narrow" w:cs="Arial Narrow"/>
          <w:b/>
        </w:rPr>
        <w:t>15.</w:t>
      </w:r>
      <w:r w:rsidRPr="006558D9">
        <w:rPr>
          <w:rFonts w:ascii="Arial Narrow" w:hAnsi="Arial Narrow" w:cs="Arial Narrow"/>
          <w:b/>
        </w:rPr>
        <w:tab/>
        <w:t>IORA SPECIAL PROGRAMMES</w:t>
      </w:r>
    </w:p>
    <w:p w14:paraId="2A205583" w14:textId="77777777" w:rsidR="004620CB" w:rsidRDefault="004620CB" w:rsidP="004620CB">
      <w:pPr>
        <w:ind w:left="539" w:hanging="539"/>
        <w:jc w:val="both"/>
        <w:rPr>
          <w:rFonts w:ascii="Arial Narrow" w:hAnsi="Arial Narrow" w:cs="Arial Narrow"/>
        </w:rPr>
      </w:pPr>
    </w:p>
    <w:p w14:paraId="357D449B" w14:textId="77777777" w:rsidR="004620CB" w:rsidRPr="00531BA5" w:rsidRDefault="004620CB" w:rsidP="004620CB">
      <w:pPr>
        <w:ind w:left="539" w:hanging="539"/>
        <w:jc w:val="both"/>
        <w:rPr>
          <w:rFonts w:ascii="Arial Narrow" w:hAnsi="Arial Narrow" w:cs="Arial Narrow"/>
          <w:b/>
          <w:bCs/>
        </w:rPr>
      </w:pPr>
      <w:r w:rsidRPr="00531BA5">
        <w:rPr>
          <w:rFonts w:ascii="Arial Narrow" w:hAnsi="Arial Narrow" w:cs="Arial Narrow"/>
          <w:b/>
          <w:bCs/>
        </w:rPr>
        <w:t>15.1</w:t>
      </w:r>
      <w:r w:rsidRPr="00531BA5">
        <w:rPr>
          <w:rFonts w:ascii="Arial Narrow" w:hAnsi="Arial Narrow" w:cs="Arial Narrow"/>
          <w:b/>
          <w:bCs/>
        </w:rPr>
        <w:tab/>
        <w:t xml:space="preserve">Update: IORA Nelson Mandela Internship </w:t>
      </w:r>
      <w:proofErr w:type="spellStart"/>
      <w:r w:rsidRPr="00531BA5">
        <w:rPr>
          <w:rFonts w:ascii="Arial Narrow" w:hAnsi="Arial Narrow" w:cs="Arial Narrow"/>
          <w:b/>
          <w:bCs/>
        </w:rPr>
        <w:t>Programme</w:t>
      </w:r>
      <w:proofErr w:type="spellEnd"/>
      <w:r w:rsidRPr="00531BA5">
        <w:rPr>
          <w:rFonts w:ascii="Arial Narrow" w:hAnsi="Arial Narrow" w:cs="Arial Narrow"/>
          <w:b/>
          <w:bCs/>
        </w:rPr>
        <w:t xml:space="preserve"> (Secretariat)</w:t>
      </w:r>
    </w:p>
    <w:p w14:paraId="21BDB126" w14:textId="77777777" w:rsidR="001A47C1" w:rsidRDefault="004620CB" w:rsidP="004620CB">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rPr>
      </w:pPr>
      <w:r w:rsidRPr="00531BA5">
        <w:rPr>
          <w:rFonts w:ascii="Arial Narrow" w:hAnsi="Arial Narrow" w:cs="Arial Narrow"/>
          <w:i/>
        </w:rPr>
        <w:t xml:space="preserve">Outcome: </w:t>
      </w:r>
      <w:r w:rsidR="001A47C1">
        <w:rPr>
          <w:rFonts w:ascii="Arial Narrow" w:hAnsi="Arial Narrow" w:cs="Arial Narrow"/>
          <w:iCs/>
        </w:rPr>
        <w:t xml:space="preserve">The </w:t>
      </w:r>
      <w:r w:rsidRPr="00531BA5">
        <w:rPr>
          <w:rFonts w:ascii="Arial Narrow" w:hAnsi="Arial Narrow" w:cs="Arial Narrow"/>
        </w:rPr>
        <w:t xml:space="preserve">CSO </w:t>
      </w:r>
      <w:r w:rsidR="001A47C1">
        <w:rPr>
          <w:rFonts w:ascii="Arial Narrow" w:hAnsi="Arial Narrow" w:cs="Arial Narrow"/>
        </w:rPr>
        <w:t xml:space="preserve">agreed to the proposed edits to the </w:t>
      </w:r>
      <w:r w:rsidRPr="00531BA5">
        <w:rPr>
          <w:rFonts w:ascii="Arial Narrow" w:hAnsi="Arial Narrow" w:cs="Arial Narrow"/>
        </w:rPr>
        <w:t xml:space="preserve">IORA Nelson Mandela Internship </w:t>
      </w:r>
      <w:proofErr w:type="spellStart"/>
      <w:r w:rsidRPr="00531BA5">
        <w:rPr>
          <w:rFonts w:ascii="Arial Narrow" w:hAnsi="Arial Narrow" w:cs="Arial Narrow"/>
        </w:rPr>
        <w:t>Programme</w:t>
      </w:r>
      <w:proofErr w:type="spellEnd"/>
      <w:r w:rsidRPr="00531BA5">
        <w:rPr>
          <w:rFonts w:ascii="Arial Narrow" w:hAnsi="Arial Narrow" w:cs="Arial Narrow"/>
        </w:rPr>
        <w:t xml:space="preserve"> proposal</w:t>
      </w:r>
      <w:r w:rsidR="001126F4">
        <w:rPr>
          <w:rFonts w:ascii="Arial Narrow" w:hAnsi="Arial Narrow" w:cs="Arial Narrow"/>
        </w:rPr>
        <w:t xml:space="preserve"> for implementation</w:t>
      </w:r>
      <w:r w:rsidR="001A47C1">
        <w:rPr>
          <w:rFonts w:ascii="Arial Narrow" w:hAnsi="Arial Narrow" w:cs="Arial Narrow"/>
        </w:rPr>
        <w:t>.</w:t>
      </w:r>
      <w:r w:rsidR="001126F4">
        <w:rPr>
          <w:rFonts w:ascii="Arial Narrow" w:hAnsi="Arial Narrow" w:cs="Arial Narrow"/>
        </w:rPr>
        <w:t xml:space="preserve">  The CSO requested the Secretariat to circulate the final approved </w:t>
      </w:r>
      <w:proofErr w:type="spellStart"/>
      <w:r w:rsidR="001126F4">
        <w:rPr>
          <w:rFonts w:ascii="Arial Narrow" w:hAnsi="Arial Narrow" w:cs="Arial Narrow"/>
        </w:rPr>
        <w:t>Programme</w:t>
      </w:r>
      <w:proofErr w:type="spellEnd"/>
      <w:r w:rsidR="001126F4">
        <w:rPr>
          <w:rFonts w:ascii="Arial Narrow" w:hAnsi="Arial Narrow" w:cs="Arial Narrow"/>
        </w:rPr>
        <w:t xml:space="preserve"> and proceed accordingly.</w:t>
      </w:r>
    </w:p>
    <w:p w14:paraId="0541B32F" w14:textId="77777777" w:rsidR="001A47C1" w:rsidRDefault="001A47C1" w:rsidP="004620CB">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rPr>
      </w:pPr>
    </w:p>
    <w:p w14:paraId="4483C447" w14:textId="77777777" w:rsidR="004620CB" w:rsidRPr="001A47C1" w:rsidRDefault="001A47C1" w:rsidP="004620CB">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rPr>
      </w:pPr>
      <w:r>
        <w:rPr>
          <w:rFonts w:ascii="Arial Narrow" w:hAnsi="Arial Narrow" w:cs="Arial Narrow"/>
        </w:rPr>
        <w:t>The CSO</w:t>
      </w:r>
      <w:r w:rsidR="001126F4">
        <w:rPr>
          <w:rFonts w:ascii="Arial Narrow" w:hAnsi="Arial Narrow" w:cs="Arial Narrow"/>
        </w:rPr>
        <w:t xml:space="preserve"> recommended that the COM endorse the proposal to have </w:t>
      </w:r>
      <w:r>
        <w:rPr>
          <w:rFonts w:ascii="Arial Narrow" w:hAnsi="Arial Narrow" w:cs="Arial Narrow"/>
        </w:rPr>
        <w:t xml:space="preserve">the </w:t>
      </w:r>
      <w:r w:rsidR="001126F4">
        <w:rPr>
          <w:rFonts w:ascii="Arial Narrow" w:hAnsi="Arial Narrow" w:cs="Arial Narrow"/>
        </w:rPr>
        <w:t xml:space="preserve">first </w:t>
      </w:r>
      <w:proofErr w:type="spellStart"/>
      <w:r w:rsidR="001126F4">
        <w:rPr>
          <w:rFonts w:ascii="Arial Narrow" w:hAnsi="Arial Narrow" w:cs="Arial Narrow"/>
        </w:rPr>
        <w:t>programme</w:t>
      </w:r>
      <w:proofErr w:type="spellEnd"/>
      <w:r w:rsidR="001126F4">
        <w:rPr>
          <w:rFonts w:ascii="Arial Narrow" w:hAnsi="Arial Narrow" w:cs="Arial Narrow"/>
        </w:rPr>
        <w:t xml:space="preserve"> commence on International</w:t>
      </w:r>
      <w:r>
        <w:rPr>
          <w:rFonts w:ascii="Arial Narrow" w:hAnsi="Arial Narrow" w:cs="Arial Narrow"/>
        </w:rPr>
        <w:t xml:space="preserve"> Nelson Mandela Day on 18 July 2020.</w:t>
      </w:r>
      <w:r w:rsidR="004620CB" w:rsidRPr="00531BA5">
        <w:rPr>
          <w:rFonts w:ascii="Arial Narrow" w:hAnsi="Arial Narrow"/>
        </w:rPr>
        <w:t xml:space="preserve"> </w:t>
      </w:r>
    </w:p>
    <w:p w14:paraId="0E0DA619" w14:textId="77777777" w:rsidR="00FC0A2F" w:rsidRDefault="00FC0A2F" w:rsidP="004620CB">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rPr>
      </w:pPr>
    </w:p>
    <w:p w14:paraId="3CA9B971" w14:textId="77777777" w:rsidR="00FC0A2F" w:rsidRPr="00FC0A2F" w:rsidRDefault="00FC0A2F" w:rsidP="004620CB">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rPr>
      </w:pPr>
      <w:r>
        <w:rPr>
          <w:rFonts w:ascii="Arial Narrow" w:hAnsi="Arial Narrow"/>
        </w:rPr>
        <w:t>The CSO welcomed Sri Lanka</w:t>
      </w:r>
      <w:r w:rsidR="001126F4">
        <w:rPr>
          <w:rFonts w:ascii="Arial Narrow" w:hAnsi="Arial Narrow"/>
        </w:rPr>
        <w:t xml:space="preserve">’s confirmation that it had committed </w:t>
      </w:r>
      <w:r>
        <w:rPr>
          <w:rFonts w:ascii="Arial Narrow" w:hAnsi="Arial Narrow"/>
        </w:rPr>
        <w:t xml:space="preserve">an amount of USD10,000 to the Nelson Mandela Internship Fund, </w:t>
      </w:r>
      <w:r w:rsidR="001126F4">
        <w:rPr>
          <w:rFonts w:ascii="Arial Narrow" w:hAnsi="Arial Narrow"/>
        </w:rPr>
        <w:t xml:space="preserve">and other </w:t>
      </w:r>
      <w:r>
        <w:rPr>
          <w:rFonts w:ascii="Arial Narrow" w:hAnsi="Arial Narrow"/>
        </w:rPr>
        <w:t xml:space="preserve">commitments </w:t>
      </w:r>
      <w:r w:rsidR="003F5106">
        <w:rPr>
          <w:rFonts w:ascii="Arial Narrow" w:hAnsi="Arial Narrow"/>
        </w:rPr>
        <w:t xml:space="preserve">that had been received from </w:t>
      </w:r>
      <w:r>
        <w:rPr>
          <w:rFonts w:ascii="Arial Narrow" w:hAnsi="Arial Narrow"/>
        </w:rPr>
        <w:t>South Africa (USD10,000)</w:t>
      </w:r>
      <w:r w:rsidR="001A47C1">
        <w:rPr>
          <w:rFonts w:ascii="Arial Narrow" w:hAnsi="Arial Narrow"/>
        </w:rPr>
        <w:t xml:space="preserve">, </w:t>
      </w:r>
      <w:r>
        <w:rPr>
          <w:rFonts w:ascii="Arial Narrow" w:hAnsi="Arial Narrow"/>
        </w:rPr>
        <w:t>the UAE (USD15,000)</w:t>
      </w:r>
      <w:r w:rsidR="001A47C1">
        <w:rPr>
          <w:rFonts w:ascii="Arial Narrow" w:hAnsi="Arial Narrow"/>
        </w:rPr>
        <w:t xml:space="preserve"> and China (USD50,000).</w:t>
      </w:r>
    </w:p>
    <w:p w14:paraId="563BEBE8" w14:textId="77777777" w:rsidR="00F169A5" w:rsidRDefault="00F169A5" w:rsidP="004620CB">
      <w:pPr>
        <w:ind w:left="539" w:hanging="539"/>
        <w:jc w:val="both"/>
        <w:rPr>
          <w:rFonts w:ascii="Arial Narrow" w:hAnsi="Arial Narrow" w:cs="Arial Narrow"/>
        </w:rPr>
      </w:pPr>
    </w:p>
    <w:p w14:paraId="53D6048A" w14:textId="77777777" w:rsidR="004620CB" w:rsidRPr="00531BA5" w:rsidRDefault="004620CB" w:rsidP="004620CB">
      <w:pPr>
        <w:ind w:left="539" w:hanging="539"/>
        <w:jc w:val="both"/>
        <w:rPr>
          <w:rFonts w:ascii="Arial Narrow" w:hAnsi="Arial Narrow" w:cs="Arial Narrow"/>
          <w:b/>
          <w:bCs/>
        </w:rPr>
      </w:pPr>
      <w:r w:rsidRPr="00531BA5">
        <w:rPr>
          <w:rFonts w:ascii="Arial Narrow" w:hAnsi="Arial Narrow" w:cs="Arial Narrow"/>
          <w:b/>
          <w:bCs/>
        </w:rPr>
        <w:t>15.2</w:t>
      </w:r>
      <w:r w:rsidRPr="00531BA5">
        <w:rPr>
          <w:rFonts w:ascii="Arial Narrow" w:hAnsi="Arial Narrow" w:cs="Arial Narrow"/>
          <w:b/>
          <w:bCs/>
        </w:rPr>
        <w:tab/>
        <w:t>Update: Indian Ocean Champion Concept (South Africa)</w:t>
      </w:r>
    </w:p>
    <w:p w14:paraId="5478F321" w14:textId="77777777" w:rsidR="004620CB" w:rsidRPr="001A47C1" w:rsidRDefault="004620CB" w:rsidP="004620CB">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Narrow"/>
        </w:rPr>
      </w:pPr>
      <w:r w:rsidRPr="00F11E5E">
        <w:rPr>
          <w:rFonts w:ascii="Arial Narrow" w:hAnsi="Arial Narrow" w:cs="Arial Narrow"/>
          <w:i/>
        </w:rPr>
        <w:t xml:space="preserve">Outcome: </w:t>
      </w:r>
      <w:r w:rsidRPr="00885EA5">
        <w:rPr>
          <w:rFonts w:ascii="Arial Narrow" w:hAnsi="Arial Narrow" w:cs="Arial Narrow"/>
          <w:iCs/>
        </w:rPr>
        <w:t xml:space="preserve">The </w:t>
      </w:r>
      <w:r w:rsidRPr="00885EA5">
        <w:rPr>
          <w:rFonts w:ascii="Arial Narrow" w:hAnsi="Arial Narrow" w:cs="Arial Narrow"/>
        </w:rPr>
        <w:t xml:space="preserve">CSO </w:t>
      </w:r>
      <w:r w:rsidR="001A47C1">
        <w:rPr>
          <w:rFonts w:ascii="Arial Narrow" w:hAnsi="Arial Narrow" w:cs="Arial Narrow"/>
        </w:rPr>
        <w:t>endorsed the Concept Note for recommendation to the COM.</w:t>
      </w:r>
    </w:p>
    <w:p w14:paraId="3F142064" w14:textId="77777777" w:rsidR="004620CB" w:rsidRDefault="004620CB" w:rsidP="004620CB">
      <w:pPr>
        <w:ind w:left="539" w:hanging="539"/>
        <w:jc w:val="both"/>
        <w:rPr>
          <w:rFonts w:ascii="Arial Narrow" w:hAnsi="Arial Narrow" w:cs="Arial Narrow"/>
          <w:bCs/>
        </w:rPr>
      </w:pPr>
    </w:p>
    <w:p w14:paraId="022B6949" w14:textId="77777777" w:rsidR="004620CB" w:rsidRPr="00BD3F1E" w:rsidRDefault="004620CB" w:rsidP="004620CB">
      <w:pPr>
        <w:ind w:left="539" w:hanging="539"/>
        <w:jc w:val="both"/>
        <w:rPr>
          <w:rFonts w:ascii="Arial Narrow" w:hAnsi="Arial Narrow" w:cs="Arial Narrow"/>
          <w:b/>
        </w:rPr>
      </w:pPr>
      <w:r w:rsidRPr="00BD3F1E">
        <w:rPr>
          <w:rFonts w:ascii="Arial Narrow" w:hAnsi="Arial Narrow" w:cs="Arial Narrow"/>
          <w:b/>
        </w:rPr>
        <w:t>15.3</w:t>
      </w:r>
      <w:r w:rsidRPr="00BD3F1E">
        <w:rPr>
          <w:rFonts w:ascii="Arial Narrow" w:hAnsi="Arial Narrow" w:cs="Arial Narrow"/>
          <w:b/>
        </w:rPr>
        <w:tab/>
        <w:t>Preparations for IORA Day, 7 March 2020 (Secretariat)</w:t>
      </w:r>
    </w:p>
    <w:p w14:paraId="5672B789" w14:textId="77777777" w:rsidR="004620CB" w:rsidRPr="00937158" w:rsidRDefault="004620CB" w:rsidP="004620CB">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937158">
        <w:rPr>
          <w:rFonts w:ascii="Arial Narrow" w:hAnsi="Arial Narrow" w:cs="Arial Narrow"/>
          <w:i/>
        </w:rPr>
        <w:t xml:space="preserve">Outcome: </w:t>
      </w:r>
      <w:r>
        <w:rPr>
          <w:rFonts w:ascii="Arial Narrow" w:hAnsi="Arial Narrow" w:cs="Arial Narrow"/>
          <w:iCs/>
        </w:rPr>
        <w:t xml:space="preserve">The CSO </w:t>
      </w:r>
      <w:r w:rsidR="001A47C1">
        <w:rPr>
          <w:rFonts w:ascii="Arial Narrow" w:hAnsi="Arial Narrow" w:cs="Arial Narrow"/>
          <w:iCs/>
        </w:rPr>
        <w:t xml:space="preserve">noted comments from Mauritius regarding the date of the Secretariat’s proposed commemoration of IORA Day </w:t>
      </w:r>
      <w:r w:rsidR="0074716C">
        <w:rPr>
          <w:rFonts w:ascii="Arial Narrow" w:hAnsi="Arial Narrow" w:cs="Arial Narrow"/>
          <w:iCs/>
        </w:rPr>
        <w:t xml:space="preserve">on 7 March 2020 </w:t>
      </w:r>
      <w:r w:rsidR="001A47C1">
        <w:rPr>
          <w:rFonts w:ascii="Arial Narrow" w:hAnsi="Arial Narrow" w:cs="Arial Narrow"/>
          <w:iCs/>
        </w:rPr>
        <w:t>in Mauritius</w:t>
      </w:r>
      <w:r w:rsidR="001126F4">
        <w:rPr>
          <w:rFonts w:ascii="Arial Narrow" w:hAnsi="Arial Narrow" w:cs="Arial Narrow"/>
          <w:iCs/>
        </w:rPr>
        <w:t xml:space="preserve"> and requested it to plan its IORA Day celebration accordingly</w:t>
      </w:r>
      <w:r w:rsidRPr="00937158">
        <w:rPr>
          <w:rFonts w:ascii="Arial Narrow" w:hAnsi="Arial Narrow"/>
        </w:rPr>
        <w:t>.</w:t>
      </w:r>
    </w:p>
    <w:p w14:paraId="09F7EE73" w14:textId="77777777" w:rsidR="004620CB" w:rsidRPr="006558D9" w:rsidRDefault="004620CB" w:rsidP="004620CB">
      <w:pPr>
        <w:ind w:left="539" w:hanging="539"/>
        <w:jc w:val="both"/>
        <w:rPr>
          <w:rFonts w:ascii="Arial Narrow" w:hAnsi="Arial Narrow" w:cs="Arial Narrow"/>
        </w:rPr>
      </w:pPr>
    </w:p>
    <w:p w14:paraId="07835692" w14:textId="77777777" w:rsidR="004620CB" w:rsidRPr="006558D9" w:rsidRDefault="004620CB" w:rsidP="004620CB">
      <w:pPr>
        <w:jc w:val="both"/>
        <w:rPr>
          <w:rFonts w:ascii="Arial Narrow" w:hAnsi="Arial Narrow" w:cs="Arial Narrow"/>
          <w:b/>
        </w:rPr>
      </w:pPr>
      <w:r w:rsidRPr="006558D9">
        <w:rPr>
          <w:rFonts w:ascii="Arial Narrow" w:hAnsi="Arial Narrow" w:cs="Arial"/>
          <w:b/>
          <w:bCs/>
        </w:rPr>
        <w:t>16.</w:t>
      </w:r>
      <w:r w:rsidRPr="006558D9">
        <w:rPr>
          <w:rFonts w:ascii="Arial Narrow" w:hAnsi="Arial Narrow" w:cs="Arial"/>
          <w:b/>
          <w:bCs/>
        </w:rPr>
        <w:tab/>
        <w:t xml:space="preserve">NEW PROPOSALS BY MEMBER STATES </w:t>
      </w:r>
      <w:r w:rsidRPr="006558D9">
        <w:rPr>
          <w:rFonts w:ascii="Arial Narrow" w:hAnsi="Arial Narrow" w:cs="Arial Narrow"/>
          <w:b/>
        </w:rPr>
        <w:t>(if any) (Chair)</w:t>
      </w:r>
    </w:p>
    <w:p w14:paraId="549CD9A2" w14:textId="77777777" w:rsidR="001A47C1" w:rsidRPr="005F5AD5"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rPr>
      </w:pPr>
      <w:r w:rsidRPr="005F5AD5">
        <w:rPr>
          <w:rFonts w:ascii="Arial Narrow" w:hAnsi="Arial Narrow"/>
          <w:i/>
          <w:iCs/>
        </w:rPr>
        <w:t xml:space="preserve">Outcome: </w:t>
      </w:r>
      <w:r w:rsidR="005F5AD5">
        <w:rPr>
          <w:rFonts w:ascii="Arial Narrow" w:hAnsi="Arial Narrow"/>
        </w:rPr>
        <w:t>In addition to proposals discussed above, the CSO noted that Seychelles would soon be circulating a proposal for an Ocean Knowledge Education Program to strengthen the Blue Economy concept in the IORA region.</w:t>
      </w:r>
    </w:p>
    <w:p w14:paraId="2055F757" w14:textId="77777777" w:rsidR="004620CB" w:rsidRPr="006558D9" w:rsidRDefault="004620CB" w:rsidP="004620CB">
      <w:pPr>
        <w:suppressAutoHyphens/>
        <w:contextualSpacing/>
        <w:jc w:val="both"/>
        <w:rPr>
          <w:rFonts w:ascii="Arial Narrow" w:hAnsi="Arial Narrow" w:cs="Arial Narrow"/>
        </w:rPr>
      </w:pPr>
    </w:p>
    <w:p w14:paraId="1CFE9621" w14:textId="77777777" w:rsidR="004620CB" w:rsidRPr="006558D9" w:rsidRDefault="004620CB" w:rsidP="004620CB">
      <w:pPr>
        <w:jc w:val="both"/>
        <w:rPr>
          <w:rFonts w:ascii="Arial Narrow" w:hAnsi="Arial Narrow" w:cs="Arial Narrow"/>
          <w:b/>
        </w:rPr>
      </w:pPr>
      <w:r w:rsidRPr="006558D9">
        <w:rPr>
          <w:rFonts w:ascii="Arial Narrow" w:hAnsi="Arial Narrow" w:cs="Arial Narrow"/>
          <w:b/>
        </w:rPr>
        <w:t>17.</w:t>
      </w:r>
      <w:r w:rsidRPr="006558D9">
        <w:rPr>
          <w:rFonts w:ascii="Arial Narrow" w:hAnsi="Arial Narrow" w:cs="Arial Narrow"/>
          <w:b/>
        </w:rPr>
        <w:tab/>
        <w:t>REVISION OF SUBSIDIARY INSTRUMENTS OF THE IORA CHARTER</w:t>
      </w:r>
      <w:r w:rsidRPr="006558D9">
        <w:rPr>
          <w:rFonts w:ascii="Arial Narrow" w:hAnsi="Arial Narrow" w:cs="Arial Narrow"/>
        </w:rPr>
        <w:t xml:space="preserve"> </w:t>
      </w:r>
      <w:r w:rsidRPr="006558D9">
        <w:rPr>
          <w:rFonts w:ascii="Arial Narrow" w:hAnsi="Arial Narrow" w:cs="Arial Narrow"/>
          <w:b/>
        </w:rPr>
        <w:t>(Secretariat)</w:t>
      </w:r>
    </w:p>
    <w:p w14:paraId="6DD23B70" w14:textId="77777777" w:rsidR="004620CB" w:rsidRDefault="004620CB" w:rsidP="004620CB">
      <w:pPr>
        <w:tabs>
          <w:tab w:val="left" w:pos="567"/>
          <w:tab w:val="left" w:pos="851"/>
          <w:tab w:val="left" w:pos="1418"/>
        </w:tabs>
        <w:jc w:val="both"/>
        <w:rPr>
          <w:rFonts w:ascii="Arial Narrow" w:hAnsi="Arial Narrow" w:cs="Arial Narrow"/>
        </w:rPr>
      </w:pPr>
    </w:p>
    <w:p w14:paraId="353F3485" w14:textId="77777777" w:rsidR="004620CB" w:rsidRPr="00DC49C7" w:rsidRDefault="004620CB" w:rsidP="004620CB">
      <w:pPr>
        <w:tabs>
          <w:tab w:val="left" w:pos="709"/>
          <w:tab w:val="left" w:pos="851"/>
          <w:tab w:val="left" w:pos="1418"/>
        </w:tabs>
        <w:jc w:val="both"/>
        <w:rPr>
          <w:rFonts w:ascii="Arial Narrow" w:hAnsi="Arial Narrow" w:cs="Arial Narrow"/>
          <w:b/>
          <w:bCs/>
        </w:rPr>
      </w:pPr>
      <w:r w:rsidRPr="00DC49C7">
        <w:rPr>
          <w:rFonts w:ascii="Arial Narrow" w:hAnsi="Arial Narrow" w:cs="Arial Narrow"/>
          <w:b/>
          <w:bCs/>
        </w:rPr>
        <w:t>17.1</w:t>
      </w:r>
      <w:r w:rsidRPr="00DC49C7">
        <w:rPr>
          <w:rFonts w:ascii="Arial Narrow" w:hAnsi="Arial Narrow" w:cs="Arial Narrow"/>
          <w:b/>
          <w:bCs/>
        </w:rPr>
        <w:tab/>
        <w:t>Rules of Procedure</w:t>
      </w:r>
    </w:p>
    <w:p w14:paraId="54CE9D78" w14:textId="77777777" w:rsidR="004620CB" w:rsidRPr="0070401D" w:rsidRDefault="004620CB" w:rsidP="004620CB">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rPr>
      </w:pPr>
      <w:r w:rsidRPr="0070401D">
        <w:rPr>
          <w:rFonts w:ascii="Arial Narrow" w:hAnsi="Arial Narrow"/>
          <w:i/>
          <w:iCs/>
        </w:rPr>
        <w:t xml:space="preserve">Outcome: </w:t>
      </w:r>
      <w:r>
        <w:rPr>
          <w:rFonts w:ascii="Arial Narrow" w:hAnsi="Arial Narrow"/>
        </w:rPr>
        <w:t xml:space="preserve">The </w:t>
      </w:r>
      <w:r w:rsidRPr="0070401D">
        <w:rPr>
          <w:rFonts w:ascii="Arial Narrow" w:hAnsi="Arial Narrow" w:cs="Arial Narrow"/>
        </w:rPr>
        <w:t xml:space="preserve">CSO </w:t>
      </w:r>
      <w:r w:rsidR="001126F4">
        <w:rPr>
          <w:rFonts w:ascii="Arial Narrow" w:hAnsi="Arial Narrow" w:cs="Arial Narrow"/>
        </w:rPr>
        <w:t>endorsed an updated Rules of Procedure with a recommendation that the COM approve the revised version</w:t>
      </w:r>
      <w:r w:rsidRPr="00885EA5">
        <w:rPr>
          <w:rFonts w:ascii="Arial Narrow" w:hAnsi="Arial Narrow" w:cs="Arial"/>
          <w:i/>
        </w:rPr>
        <w:t>.</w:t>
      </w:r>
    </w:p>
    <w:p w14:paraId="157BE58E" w14:textId="77777777" w:rsidR="004620CB" w:rsidRPr="006558D9" w:rsidRDefault="004620CB" w:rsidP="004620CB">
      <w:pPr>
        <w:ind w:left="567" w:hanging="567"/>
        <w:jc w:val="both"/>
        <w:rPr>
          <w:rFonts w:ascii="Arial Narrow" w:hAnsi="Arial Narrow" w:cs="Arial Narrow"/>
        </w:rPr>
      </w:pPr>
    </w:p>
    <w:p w14:paraId="4D222DB6" w14:textId="77777777" w:rsidR="004620CB" w:rsidRPr="006558D9" w:rsidRDefault="004620CB" w:rsidP="004620CB">
      <w:pPr>
        <w:ind w:left="709" w:hanging="709"/>
        <w:jc w:val="both"/>
        <w:rPr>
          <w:rFonts w:ascii="Arial Narrow" w:hAnsi="Arial Narrow" w:cs="Arial"/>
          <w:b/>
          <w:bCs/>
          <w:iCs/>
        </w:rPr>
      </w:pPr>
      <w:r w:rsidRPr="006558D9">
        <w:rPr>
          <w:rFonts w:ascii="Arial Narrow" w:hAnsi="Arial Narrow" w:cs="Arial"/>
          <w:b/>
          <w:bCs/>
          <w:iCs/>
        </w:rPr>
        <w:t>18.</w:t>
      </w:r>
      <w:r w:rsidRPr="006558D9">
        <w:rPr>
          <w:rFonts w:ascii="Arial Narrow" w:hAnsi="Arial Narrow" w:cs="Arial"/>
          <w:b/>
          <w:bCs/>
          <w:iCs/>
        </w:rPr>
        <w:tab/>
        <w:t>PREPARATIONS FOR THE 19</w:t>
      </w:r>
      <w:r w:rsidRPr="006558D9">
        <w:rPr>
          <w:rFonts w:ascii="Arial Narrow" w:hAnsi="Arial Narrow" w:cs="Arial"/>
          <w:b/>
          <w:bCs/>
          <w:iCs/>
          <w:vertAlign w:val="superscript"/>
        </w:rPr>
        <w:t>TH</w:t>
      </w:r>
      <w:r w:rsidRPr="006558D9">
        <w:rPr>
          <w:rFonts w:ascii="Arial Narrow" w:hAnsi="Arial Narrow" w:cs="Arial"/>
          <w:b/>
          <w:bCs/>
          <w:iCs/>
        </w:rPr>
        <w:t xml:space="preserve"> COUNCIL OF MINISTERS’ MEETING, ABU DHABI, 7 NOVEMBER 2019, DISCUSSION ON:</w:t>
      </w:r>
    </w:p>
    <w:p w14:paraId="334070A4" w14:textId="77777777" w:rsidR="004620CB" w:rsidRDefault="004620CB" w:rsidP="004620CB">
      <w:pPr>
        <w:jc w:val="both"/>
        <w:rPr>
          <w:rFonts w:ascii="Arial Narrow" w:hAnsi="Arial Narrow"/>
        </w:rPr>
      </w:pPr>
    </w:p>
    <w:p w14:paraId="4A2E0F08" w14:textId="77777777" w:rsidR="004620CB" w:rsidRPr="00DC49C7" w:rsidRDefault="004620CB" w:rsidP="004620CB">
      <w:pPr>
        <w:jc w:val="both"/>
        <w:rPr>
          <w:rFonts w:ascii="Arial Narrow" w:hAnsi="Arial Narrow"/>
          <w:b/>
          <w:bCs/>
        </w:rPr>
      </w:pPr>
      <w:r w:rsidRPr="00DC49C7">
        <w:rPr>
          <w:rFonts w:ascii="Arial Narrow" w:hAnsi="Arial Narrow"/>
          <w:b/>
          <w:bCs/>
        </w:rPr>
        <w:t>18.1</w:t>
      </w:r>
      <w:r w:rsidRPr="00DC49C7">
        <w:rPr>
          <w:rFonts w:ascii="Arial Narrow" w:hAnsi="Arial Narrow"/>
          <w:b/>
          <w:bCs/>
        </w:rPr>
        <w:tab/>
        <w:t>Draft COM Agenda (Chair)</w:t>
      </w:r>
    </w:p>
    <w:p w14:paraId="64037C5F" w14:textId="77777777" w:rsidR="004620CB" w:rsidRPr="009B5224" w:rsidRDefault="004620CB" w:rsidP="004620CB">
      <w:pPr>
        <w:pStyle w:val="Default"/>
        <w:pBdr>
          <w:top w:val="single" w:sz="4" w:space="1" w:color="auto"/>
          <w:left w:val="single" w:sz="4" w:space="4" w:color="auto"/>
          <w:bottom w:val="single" w:sz="4" w:space="1" w:color="auto"/>
          <w:right w:val="single" w:sz="4" w:space="4" w:color="auto"/>
          <w:between w:val="single" w:sz="4" w:space="1" w:color="auto"/>
        </w:pBdr>
        <w:shd w:val="clear" w:color="auto" w:fill="D9D9D9"/>
        <w:jc w:val="both"/>
        <w:rPr>
          <w:rFonts w:ascii="Arial Narrow" w:hAnsi="Arial Narrow"/>
        </w:rPr>
      </w:pPr>
      <w:r w:rsidRPr="009B5224">
        <w:rPr>
          <w:rFonts w:ascii="Arial Narrow" w:hAnsi="Arial Narrow"/>
          <w:i/>
        </w:rPr>
        <w:t>Outcome:</w:t>
      </w:r>
      <w:r w:rsidRPr="009B5224">
        <w:rPr>
          <w:rFonts w:ascii="Arial Narrow" w:hAnsi="Arial Narrow"/>
        </w:rPr>
        <w:t xml:space="preserve"> </w:t>
      </w:r>
      <w:r>
        <w:rPr>
          <w:rFonts w:ascii="Arial Narrow" w:hAnsi="Arial Narrow"/>
        </w:rPr>
        <w:t xml:space="preserve">The </w:t>
      </w:r>
      <w:r w:rsidRPr="009B5224">
        <w:rPr>
          <w:rFonts w:ascii="Arial Narrow" w:hAnsi="Arial Narrow"/>
        </w:rPr>
        <w:t>CSO finalise</w:t>
      </w:r>
      <w:r w:rsidR="001126F4">
        <w:rPr>
          <w:rFonts w:ascii="Arial Narrow" w:hAnsi="Arial Narrow"/>
        </w:rPr>
        <w:t>d</w:t>
      </w:r>
      <w:r w:rsidRPr="009B5224">
        <w:rPr>
          <w:rFonts w:ascii="Arial Narrow" w:hAnsi="Arial Narrow"/>
        </w:rPr>
        <w:t xml:space="preserve"> the draft Agenda of the 1</w:t>
      </w:r>
      <w:r>
        <w:rPr>
          <w:rFonts w:ascii="Arial Narrow" w:hAnsi="Arial Narrow"/>
        </w:rPr>
        <w:t>9</w:t>
      </w:r>
      <w:r w:rsidRPr="00DC49C7">
        <w:rPr>
          <w:rFonts w:ascii="Arial Narrow" w:hAnsi="Arial Narrow"/>
          <w:vertAlign w:val="superscript"/>
        </w:rPr>
        <w:t>th</w:t>
      </w:r>
      <w:r w:rsidRPr="009B5224">
        <w:rPr>
          <w:rFonts w:ascii="Arial Narrow" w:hAnsi="Arial Narrow"/>
        </w:rPr>
        <w:t xml:space="preserve"> COM.</w:t>
      </w:r>
    </w:p>
    <w:p w14:paraId="74C739E0" w14:textId="77777777" w:rsidR="004620CB" w:rsidRDefault="004620CB" w:rsidP="004620CB">
      <w:pPr>
        <w:tabs>
          <w:tab w:val="left" w:pos="540"/>
        </w:tabs>
        <w:jc w:val="both"/>
        <w:rPr>
          <w:rFonts w:ascii="Arial Narrow" w:hAnsi="Arial Narrow" w:cs="Arial"/>
        </w:rPr>
      </w:pPr>
    </w:p>
    <w:p w14:paraId="1A043FC3" w14:textId="77777777" w:rsidR="004620CB" w:rsidRPr="00DC49C7" w:rsidRDefault="004620CB" w:rsidP="004620CB">
      <w:pPr>
        <w:tabs>
          <w:tab w:val="left" w:pos="540"/>
        </w:tabs>
        <w:jc w:val="both"/>
        <w:rPr>
          <w:rFonts w:ascii="Arial Narrow" w:hAnsi="Arial Narrow" w:cs="Arial"/>
          <w:b/>
          <w:bCs/>
          <w:iCs/>
        </w:rPr>
      </w:pPr>
      <w:r w:rsidRPr="00DC49C7">
        <w:rPr>
          <w:rFonts w:ascii="Arial Narrow" w:hAnsi="Arial Narrow" w:cs="Arial"/>
          <w:b/>
          <w:bCs/>
        </w:rPr>
        <w:t>18.2</w:t>
      </w:r>
      <w:r w:rsidRPr="00DC49C7">
        <w:rPr>
          <w:rFonts w:ascii="Arial Narrow" w:hAnsi="Arial Narrow" w:cs="Arial"/>
          <w:b/>
          <w:bCs/>
        </w:rPr>
        <w:tab/>
      </w:r>
      <w:r w:rsidRPr="00DC49C7">
        <w:rPr>
          <w:rFonts w:ascii="Arial Narrow" w:hAnsi="Arial Narrow" w:cs="Arial"/>
          <w:b/>
          <w:bCs/>
        </w:rPr>
        <w:tab/>
      </w:r>
      <w:r w:rsidRPr="00DC49C7">
        <w:rPr>
          <w:rFonts w:ascii="Arial Narrow" w:hAnsi="Arial Narrow" w:cs="Arial"/>
          <w:b/>
          <w:bCs/>
          <w:iCs/>
        </w:rPr>
        <w:t>Draft Abu Dhabi Communiqué (Chair)</w:t>
      </w:r>
    </w:p>
    <w:p w14:paraId="300ED935" w14:textId="77777777" w:rsidR="004620CB" w:rsidRPr="006C7D69"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rPr>
      </w:pPr>
      <w:r w:rsidRPr="006C7D69">
        <w:rPr>
          <w:rFonts w:ascii="Arial Narrow" w:hAnsi="Arial Narrow" w:cs="Arial Narrow"/>
          <w:i/>
        </w:rPr>
        <w:t xml:space="preserve">Outcome: </w:t>
      </w:r>
      <w:r>
        <w:rPr>
          <w:rFonts w:ascii="Arial Narrow" w:hAnsi="Arial Narrow" w:cs="Arial Narrow"/>
          <w:iCs/>
        </w:rPr>
        <w:t xml:space="preserve">The </w:t>
      </w:r>
      <w:r w:rsidRPr="006C7D69">
        <w:rPr>
          <w:rFonts w:ascii="Arial Narrow" w:hAnsi="Arial Narrow" w:cs="Arial Narrow"/>
        </w:rPr>
        <w:t xml:space="preserve">CSO </w:t>
      </w:r>
      <w:r w:rsidR="006E3621">
        <w:rPr>
          <w:rFonts w:ascii="Arial Narrow" w:hAnsi="Arial Narrow" w:cs="Arial Narrow"/>
        </w:rPr>
        <w:t xml:space="preserve">amended and adopted the </w:t>
      </w:r>
      <w:r w:rsidRPr="006C7D69">
        <w:rPr>
          <w:rFonts w:ascii="Arial Narrow" w:hAnsi="Arial Narrow" w:cs="Arial Narrow"/>
          <w:bCs/>
          <w:kern w:val="24"/>
        </w:rPr>
        <w:t>Abu Dhabi Communiqué</w:t>
      </w:r>
      <w:r w:rsidRPr="006C7D69">
        <w:rPr>
          <w:rFonts w:ascii="Arial Narrow" w:hAnsi="Arial Narrow"/>
        </w:rPr>
        <w:t xml:space="preserve"> </w:t>
      </w:r>
      <w:r w:rsidR="006E3621">
        <w:rPr>
          <w:rFonts w:ascii="Arial Narrow" w:hAnsi="Arial Narrow"/>
        </w:rPr>
        <w:t xml:space="preserve">for </w:t>
      </w:r>
      <w:r w:rsidRPr="006C7D69">
        <w:rPr>
          <w:rFonts w:ascii="Arial Narrow" w:hAnsi="Arial Narrow"/>
        </w:rPr>
        <w:t>recommend</w:t>
      </w:r>
      <w:r w:rsidR="006E3621">
        <w:rPr>
          <w:rFonts w:ascii="Arial Narrow" w:hAnsi="Arial Narrow"/>
        </w:rPr>
        <w:t>ation and</w:t>
      </w:r>
      <w:r w:rsidRPr="006C7D69">
        <w:rPr>
          <w:rFonts w:ascii="Arial Narrow" w:hAnsi="Arial Narrow"/>
        </w:rPr>
        <w:t xml:space="preserve"> </w:t>
      </w:r>
      <w:r w:rsidRPr="006C7D69">
        <w:rPr>
          <w:rFonts w:ascii="Arial Narrow" w:hAnsi="Arial Narrow" w:cs="Arial Narrow"/>
          <w:bCs/>
          <w:kern w:val="24"/>
        </w:rPr>
        <w:t xml:space="preserve">endorsement by the COM. </w:t>
      </w:r>
    </w:p>
    <w:p w14:paraId="44AF9707" w14:textId="77777777" w:rsidR="004620CB" w:rsidRDefault="004620CB" w:rsidP="004620CB">
      <w:pPr>
        <w:tabs>
          <w:tab w:val="left" w:pos="540"/>
        </w:tabs>
        <w:jc w:val="both"/>
        <w:rPr>
          <w:rFonts w:ascii="Arial Narrow" w:hAnsi="Arial Narrow" w:cs="Arial"/>
          <w:bCs/>
          <w:iCs/>
        </w:rPr>
      </w:pPr>
    </w:p>
    <w:p w14:paraId="1F41BA0B" w14:textId="77777777" w:rsidR="004620CB" w:rsidRPr="00DC49C7" w:rsidRDefault="004620CB" w:rsidP="004620CB">
      <w:pPr>
        <w:tabs>
          <w:tab w:val="left" w:pos="540"/>
        </w:tabs>
        <w:jc w:val="both"/>
        <w:rPr>
          <w:rFonts w:ascii="Arial Narrow" w:hAnsi="Arial Narrow" w:cs="Arial Narrow"/>
          <w:b/>
        </w:rPr>
      </w:pPr>
      <w:r w:rsidRPr="00DC49C7">
        <w:rPr>
          <w:rFonts w:ascii="Arial Narrow" w:hAnsi="Arial Narrow" w:cs="Arial"/>
          <w:b/>
          <w:iCs/>
        </w:rPr>
        <w:t>18.3</w:t>
      </w:r>
      <w:r w:rsidRPr="00DC49C7">
        <w:rPr>
          <w:rFonts w:ascii="Arial Narrow" w:hAnsi="Arial Narrow" w:cs="Arial"/>
          <w:b/>
          <w:iCs/>
        </w:rPr>
        <w:tab/>
      </w:r>
      <w:r w:rsidRPr="00DC49C7">
        <w:rPr>
          <w:rFonts w:ascii="Arial Narrow" w:hAnsi="Arial Narrow" w:cs="Arial"/>
          <w:b/>
          <w:iCs/>
        </w:rPr>
        <w:tab/>
      </w:r>
      <w:r w:rsidRPr="00DC49C7">
        <w:rPr>
          <w:rFonts w:ascii="Arial Narrow" w:hAnsi="Arial Narrow" w:cs="Arial Narrow"/>
          <w:b/>
        </w:rPr>
        <w:t>Signature of MOUs (SME AND SEARCH &amp; RESCUE) (Secretariat)</w:t>
      </w:r>
    </w:p>
    <w:p w14:paraId="378AEAF3" w14:textId="77777777" w:rsidR="004620CB"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rPr>
      </w:pPr>
      <w:r w:rsidRPr="006C7D69">
        <w:rPr>
          <w:rFonts w:ascii="Arial Narrow" w:hAnsi="Arial Narrow" w:cs="Arial Narrow"/>
          <w:i/>
        </w:rPr>
        <w:t xml:space="preserve">Outcome: </w:t>
      </w:r>
      <w:r>
        <w:rPr>
          <w:rFonts w:ascii="Arial Narrow" w:hAnsi="Arial Narrow" w:cs="Arial Narrow"/>
          <w:iCs/>
        </w:rPr>
        <w:t xml:space="preserve">The </w:t>
      </w:r>
      <w:r w:rsidRPr="006C7D69">
        <w:rPr>
          <w:rFonts w:ascii="Arial Narrow" w:hAnsi="Arial Narrow" w:cs="Arial Narrow"/>
        </w:rPr>
        <w:t xml:space="preserve">CSO </w:t>
      </w:r>
      <w:r w:rsidR="006E3621">
        <w:rPr>
          <w:rFonts w:ascii="Arial Narrow" w:hAnsi="Arial Narrow" w:cs="Arial Narrow"/>
        </w:rPr>
        <w:t xml:space="preserve">noted </w:t>
      </w:r>
      <w:r w:rsidRPr="006C7D69">
        <w:rPr>
          <w:rFonts w:ascii="Arial Narrow" w:hAnsi="Arial Narrow" w:cs="Arial Narrow"/>
        </w:rPr>
        <w:t xml:space="preserve">the update by the IORA Secretariat on the </w:t>
      </w:r>
      <w:r w:rsidRPr="006C7D69">
        <w:rPr>
          <w:rFonts w:ascii="Arial Narrow" w:hAnsi="Arial Narrow"/>
        </w:rPr>
        <w:t xml:space="preserve">signature status of the MOU by Member States on SME and Search and Rescue, </w:t>
      </w:r>
      <w:r w:rsidR="0074716C">
        <w:rPr>
          <w:rFonts w:ascii="Arial Narrow" w:hAnsi="Arial Narrow"/>
        </w:rPr>
        <w:t xml:space="preserve">including that Tanzania would sign the SME MOU on 7 November 2019 at the COM.  The CSO </w:t>
      </w:r>
      <w:r w:rsidRPr="006C7D69">
        <w:rPr>
          <w:rFonts w:ascii="Arial Narrow" w:hAnsi="Arial Narrow"/>
        </w:rPr>
        <w:t>encourage</w:t>
      </w:r>
      <w:r w:rsidR="006E3621">
        <w:rPr>
          <w:rFonts w:ascii="Arial Narrow" w:hAnsi="Arial Narrow"/>
        </w:rPr>
        <w:t>d</w:t>
      </w:r>
      <w:r w:rsidRPr="006C7D69">
        <w:rPr>
          <w:rFonts w:ascii="Arial Narrow" w:hAnsi="Arial Narrow"/>
        </w:rPr>
        <w:t xml:space="preserve"> Member States </w:t>
      </w:r>
      <w:r w:rsidR="006E3621">
        <w:rPr>
          <w:rFonts w:ascii="Arial Narrow" w:hAnsi="Arial Narrow"/>
        </w:rPr>
        <w:t xml:space="preserve">that had not yet signed the instruments to sign </w:t>
      </w:r>
      <w:r w:rsidRPr="006C7D69">
        <w:rPr>
          <w:rFonts w:ascii="Arial Narrow" w:hAnsi="Arial Narrow"/>
        </w:rPr>
        <w:t>as soon as possible.</w:t>
      </w:r>
    </w:p>
    <w:p w14:paraId="67643388" w14:textId="77777777" w:rsidR="006E3621" w:rsidRDefault="006E3621"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rPr>
      </w:pPr>
    </w:p>
    <w:p w14:paraId="0A19DEA6" w14:textId="77777777" w:rsidR="006E3621" w:rsidRPr="006E3621" w:rsidRDefault="006E3621"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rPr>
      </w:pPr>
      <w:r>
        <w:rPr>
          <w:rFonts w:ascii="Arial Narrow" w:hAnsi="Arial Narrow"/>
        </w:rPr>
        <w:lastRenderedPageBreak/>
        <w:t xml:space="preserve">The CSO requested the Secretariat to write to Member States that have not signed the MOUs on SMEs and Search and Rescue, requesting reasons for non-signature </w:t>
      </w:r>
      <w:r w:rsidRPr="001126F4">
        <w:rPr>
          <w:rFonts w:ascii="Arial Narrow" w:hAnsi="Arial Narrow"/>
          <w:b/>
          <w:bCs/>
        </w:rPr>
        <w:t>by 20 December 2019</w:t>
      </w:r>
      <w:r>
        <w:rPr>
          <w:rFonts w:ascii="Arial Narrow" w:hAnsi="Arial Narrow"/>
        </w:rPr>
        <w:t>, and to report back to the CSO on this issue.</w:t>
      </w:r>
    </w:p>
    <w:p w14:paraId="1D7F2B8C" w14:textId="77777777" w:rsidR="004620CB" w:rsidRDefault="004620CB" w:rsidP="004620CB">
      <w:pPr>
        <w:tabs>
          <w:tab w:val="left" w:pos="540"/>
        </w:tabs>
        <w:jc w:val="both"/>
        <w:rPr>
          <w:rFonts w:ascii="Arial Narrow" w:hAnsi="Arial Narrow" w:cs="Arial Narrow"/>
          <w:bCs/>
        </w:rPr>
      </w:pPr>
    </w:p>
    <w:p w14:paraId="32B657E7" w14:textId="77777777" w:rsidR="004620CB" w:rsidRPr="00DC49C7" w:rsidRDefault="004620CB" w:rsidP="004620CB">
      <w:pPr>
        <w:tabs>
          <w:tab w:val="left" w:pos="540"/>
        </w:tabs>
        <w:jc w:val="both"/>
        <w:rPr>
          <w:rFonts w:ascii="Arial Narrow" w:hAnsi="Arial Narrow" w:cs="Arial Narrow"/>
          <w:b/>
        </w:rPr>
      </w:pPr>
      <w:r w:rsidRPr="00DC49C7">
        <w:rPr>
          <w:rFonts w:ascii="Arial Narrow" w:hAnsi="Arial Narrow" w:cs="Arial Narrow"/>
          <w:b/>
        </w:rPr>
        <w:t>18.4</w:t>
      </w:r>
      <w:r w:rsidRPr="00DC49C7">
        <w:rPr>
          <w:rFonts w:ascii="Arial Narrow" w:hAnsi="Arial Narrow" w:cs="Arial Narrow"/>
          <w:b/>
        </w:rPr>
        <w:tab/>
      </w:r>
      <w:r w:rsidRPr="00DC49C7">
        <w:rPr>
          <w:rFonts w:ascii="Arial Narrow" w:hAnsi="Arial Narrow" w:cs="Arial Narrow"/>
          <w:b/>
        </w:rPr>
        <w:tab/>
        <w:t>Signature of Instrument of Acceptance by Maldives (Secretariat)</w:t>
      </w:r>
    </w:p>
    <w:p w14:paraId="1856FBAF" w14:textId="77777777" w:rsidR="004620CB" w:rsidRPr="002020A4" w:rsidRDefault="004620CB" w:rsidP="004620CB">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2020A4">
        <w:rPr>
          <w:rFonts w:ascii="Arial Narrow" w:hAnsi="Arial Narrow" w:cs="Arial Narrow"/>
          <w:i/>
        </w:rPr>
        <w:t xml:space="preserve">Outcome: </w:t>
      </w:r>
      <w:r>
        <w:rPr>
          <w:rFonts w:ascii="Arial Narrow" w:hAnsi="Arial Narrow" w:cs="Arial Narrow"/>
          <w:iCs/>
        </w:rPr>
        <w:t xml:space="preserve">The </w:t>
      </w:r>
      <w:r>
        <w:rPr>
          <w:rFonts w:ascii="Arial Narrow" w:hAnsi="Arial Narrow"/>
        </w:rPr>
        <w:t xml:space="preserve">CSO </w:t>
      </w:r>
      <w:r w:rsidR="006E3621">
        <w:rPr>
          <w:rFonts w:ascii="Arial Narrow" w:hAnsi="Arial Narrow"/>
        </w:rPr>
        <w:t xml:space="preserve">noted </w:t>
      </w:r>
      <w:r>
        <w:rPr>
          <w:rFonts w:ascii="Arial Narrow" w:hAnsi="Arial Narrow"/>
        </w:rPr>
        <w:t xml:space="preserve">the Secretariat’s update </w:t>
      </w:r>
      <w:r w:rsidR="006E3621">
        <w:rPr>
          <w:rFonts w:ascii="Arial Narrow" w:hAnsi="Arial Narrow"/>
        </w:rPr>
        <w:t xml:space="preserve">that the Maldives would sign the </w:t>
      </w:r>
      <w:r w:rsidRPr="0011363F">
        <w:rPr>
          <w:rFonts w:ascii="Arial Narrow" w:hAnsi="Arial Narrow"/>
        </w:rPr>
        <w:t xml:space="preserve">Instrument of Acceptance </w:t>
      </w:r>
      <w:r w:rsidR="006E3621">
        <w:rPr>
          <w:rFonts w:ascii="Arial Narrow" w:hAnsi="Arial Narrow"/>
        </w:rPr>
        <w:t>during the COM</w:t>
      </w:r>
      <w:r w:rsidRPr="0011363F">
        <w:rPr>
          <w:rFonts w:ascii="Arial Narrow" w:hAnsi="Arial Narrow"/>
        </w:rPr>
        <w:t>.</w:t>
      </w:r>
      <w:r w:rsidRPr="002020A4">
        <w:rPr>
          <w:rFonts w:ascii="Arial Narrow" w:hAnsi="Arial Narrow"/>
        </w:rPr>
        <w:t xml:space="preserve"> </w:t>
      </w:r>
    </w:p>
    <w:p w14:paraId="5C0215FB" w14:textId="77777777" w:rsidR="004620CB" w:rsidRDefault="004620CB" w:rsidP="004620CB">
      <w:pPr>
        <w:tabs>
          <w:tab w:val="left" w:pos="540"/>
        </w:tabs>
        <w:jc w:val="both"/>
        <w:rPr>
          <w:rFonts w:ascii="Arial Narrow" w:hAnsi="Arial Narrow" w:cs="Arial Narrow"/>
          <w:bCs/>
        </w:rPr>
      </w:pPr>
    </w:p>
    <w:p w14:paraId="57121ADE" w14:textId="77777777" w:rsidR="004620CB" w:rsidRPr="00AF00DD" w:rsidRDefault="004620CB" w:rsidP="004620CB">
      <w:pPr>
        <w:tabs>
          <w:tab w:val="left" w:pos="540"/>
        </w:tabs>
        <w:jc w:val="both"/>
        <w:rPr>
          <w:rFonts w:ascii="Arial Narrow" w:hAnsi="Arial Narrow" w:cs="Arial"/>
          <w:b/>
          <w:iCs/>
        </w:rPr>
      </w:pPr>
      <w:r w:rsidRPr="00AF00DD">
        <w:rPr>
          <w:rFonts w:ascii="Arial Narrow" w:hAnsi="Arial Narrow" w:cs="Arial Narrow"/>
          <w:b/>
        </w:rPr>
        <w:t>18.5</w:t>
      </w:r>
      <w:r w:rsidRPr="00AF00DD">
        <w:rPr>
          <w:rFonts w:ascii="Arial Narrow" w:hAnsi="Arial Narrow" w:cs="Arial Narrow"/>
          <w:b/>
        </w:rPr>
        <w:tab/>
      </w:r>
      <w:r w:rsidRPr="00AF00DD">
        <w:rPr>
          <w:rFonts w:ascii="Arial Narrow" w:hAnsi="Arial Narrow" w:cs="Arial Narrow"/>
          <w:b/>
        </w:rPr>
        <w:tab/>
        <w:t>Signature of the Jakarta Concord by Oman (Oman)</w:t>
      </w:r>
    </w:p>
    <w:p w14:paraId="6C9DAAEF" w14:textId="77777777" w:rsidR="004620CB" w:rsidRPr="006C7D69"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6C7D69">
        <w:rPr>
          <w:rFonts w:ascii="Arial Narrow" w:hAnsi="Arial Narrow" w:cs="Arial Narrow"/>
          <w:i/>
        </w:rPr>
        <w:t xml:space="preserve">Outcome: </w:t>
      </w:r>
      <w:r>
        <w:rPr>
          <w:rFonts w:ascii="Arial Narrow" w:hAnsi="Arial Narrow" w:cs="Arial Narrow"/>
          <w:iCs/>
        </w:rPr>
        <w:t xml:space="preserve">The </w:t>
      </w:r>
      <w:r w:rsidRPr="006C7D69">
        <w:rPr>
          <w:rFonts w:ascii="Arial Narrow" w:hAnsi="Arial Narrow" w:cs="Arial Narrow"/>
        </w:rPr>
        <w:t xml:space="preserve">CSO </w:t>
      </w:r>
      <w:r w:rsidR="006E3621">
        <w:rPr>
          <w:rFonts w:ascii="Arial Narrow" w:hAnsi="Arial Narrow" w:cs="Arial Narrow"/>
        </w:rPr>
        <w:t>noted the update from Oman that it had</w:t>
      </w:r>
      <w:r w:rsidR="005F5AD5">
        <w:rPr>
          <w:rFonts w:ascii="Arial Narrow" w:hAnsi="Arial Narrow" w:cs="Arial Narrow"/>
        </w:rPr>
        <w:t xml:space="preserve"> initialed the Jakarta Concord during the COM in Jakarta in 2017, and that the Concord was currently proceeding through Oman’s ratification process.  </w:t>
      </w:r>
      <w:r w:rsidR="00B150D4">
        <w:rPr>
          <w:rFonts w:ascii="Arial Narrow" w:hAnsi="Arial Narrow" w:cs="Arial Narrow"/>
        </w:rPr>
        <w:t>The CSO also noted</w:t>
      </w:r>
      <w:r w:rsidR="001126F4">
        <w:rPr>
          <w:rFonts w:ascii="Arial Narrow" w:hAnsi="Arial Narrow" w:cs="Arial Narrow"/>
        </w:rPr>
        <w:t xml:space="preserve"> </w:t>
      </w:r>
      <w:r w:rsidR="00764705">
        <w:rPr>
          <w:rFonts w:ascii="Arial Narrow" w:hAnsi="Arial Narrow" w:cs="Arial Narrow"/>
        </w:rPr>
        <w:t>the update from the UAE that it would not be signing the Jakarta Concord during the COM.</w:t>
      </w:r>
    </w:p>
    <w:p w14:paraId="77B38F6D" w14:textId="77777777" w:rsidR="004620CB" w:rsidRPr="006558D9" w:rsidRDefault="004620CB" w:rsidP="004620CB">
      <w:pPr>
        <w:ind w:left="567" w:hanging="567"/>
        <w:jc w:val="both"/>
        <w:rPr>
          <w:rFonts w:ascii="Arial Narrow" w:hAnsi="Arial Narrow" w:cs="Arial Narrow"/>
          <w:b/>
        </w:rPr>
      </w:pPr>
    </w:p>
    <w:p w14:paraId="3E924B7F" w14:textId="77777777" w:rsidR="004620CB" w:rsidRPr="006558D9" w:rsidRDefault="004620CB" w:rsidP="004620CB">
      <w:pPr>
        <w:suppressAutoHyphens/>
        <w:jc w:val="both"/>
        <w:rPr>
          <w:rFonts w:ascii="Arial Narrow" w:hAnsi="Arial Narrow" w:cs="Arial Narrow"/>
          <w:b/>
        </w:rPr>
      </w:pPr>
      <w:r w:rsidRPr="006558D9">
        <w:rPr>
          <w:rFonts w:ascii="Arial Narrow" w:hAnsi="Arial Narrow" w:cs="Arial"/>
          <w:b/>
          <w:bCs/>
          <w:iCs/>
        </w:rPr>
        <w:t>19.</w:t>
      </w:r>
      <w:r w:rsidRPr="006558D9">
        <w:rPr>
          <w:rFonts w:ascii="Arial Narrow" w:hAnsi="Arial Narrow" w:cs="Arial"/>
          <w:b/>
          <w:bCs/>
          <w:iCs/>
        </w:rPr>
        <w:tab/>
        <w:t>PREPARATIONS FOR THE EXPO 2020 (UAE)</w:t>
      </w:r>
    </w:p>
    <w:p w14:paraId="0D672D91" w14:textId="77777777" w:rsidR="004620CB" w:rsidRPr="00204BB8" w:rsidRDefault="004620CB" w:rsidP="0076470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D9D9D9"/>
        <w:jc w:val="both"/>
        <w:rPr>
          <w:rFonts w:ascii="Arial Narrow" w:hAnsi="Arial Narrow"/>
        </w:rPr>
      </w:pPr>
      <w:r w:rsidRPr="009B5224">
        <w:rPr>
          <w:rFonts w:ascii="Arial Narrow" w:hAnsi="Arial Narrow"/>
          <w:i/>
        </w:rPr>
        <w:t>Outcome:</w:t>
      </w:r>
      <w:r w:rsidRPr="009B5224">
        <w:rPr>
          <w:rFonts w:ascii="Arial Narrow" w:hAnsi="Arial Narrow"/>
        </w:rPr>
        <w:t xml:space="preserve"> </w:t>
      </w:r>
      <w:r>
        <w:rPr>
          <w:rFonts w:ascii="Arial Narrow" w:hAnsi="Arial Narrow"/>
        </w:rPr>
        <w:t xml:space="preserve">The </w:t>
      </w:r>
      <w:r w:rsidRPr="009B5224">
        <w:rPr>
          <w:rFonts w:ascii="Arial Narrow" w:hAnsi="Arial Narrow"/>
        </w:rPr>
        <w:t xml:space="preserve">CSO </w:t>
      </w:r>
      <w:r w:rsidR="00764705">
        <w:rPr>
          <w:rFonts w:ascii="Arial Narrow" w:hAnsi="Arial Narrow"/>
        </w:rPr>
        <w:t>noted the update from the UAE on preparations for IORA’s participation in Expo 2020, including a proposed event to mark IORA Day on 7 March 2021, and ongoing consideration of the possibility of an IORA Pavilion during Expo 2020.</w:t>
      </w:r>
    </w:p>
    <w:p w14:paraId="4A4BD2C4" w14:textId="77777777" w:rsidR="004620CB" w:rsidRPr="006558D9" w:rsidRDefault="004620CB" w:rsidP="004620CB">
      <w:pPr>
        <w:suppressAutoHyphens/>
        <w:jc w:val="both"/>
        <w:rPr>
          <w:rFonts w:ascii="Arial Narrow" w:hAnsi="Arial Narrow" w:cs="Arial Narrow"/>
          <w:b/>
        </w:rPr>
      </w:pPr>
    </w:p>
    <w:p w14:paraId="59E180CB" w14:textId="77777777" w:rsidR="004620CB" w:rsidRPr="006558D9" w:rsidRDefault="004620CB" w:rsidP="004620CB">
      <w:pPr>
        <w:ind w:left="709" w:hanging="709"/>
        <w:jc w:val="both"/>
        <w:rPr>
          <w:rFonts w:ascii="Arial Narrow" w:hAnsi="Arial Narrow" w:cs="Arial"/>
          <w:b/>
          <w:bCs/>
          <w:iCs/>
        </w:rPr>
      </w:pPr>
      <w:r w:rsidRPr="006558D9">
        <w:rPr>
          <w:rFonts w:ascii="Arial Narrow" w:hAnsi="Arial Narrow" w:cs="Arial"/>
          <w:b/>
          <w:bCs/>
          <w:iCs/>
        </w:rPr>
        <w:t>20.</w:t>
      </w:r>
      <w:r w:rsidRPr="006558D9">
        <w:rPr>
          <w:rFonts w:ascii="Arial Narrow" w:hAnsi="Arial Narrow" w:cs="Arial"/>
          <w:b/>
          <w:bCs/>
          <w:iCs/>
        </w:rPr>
        <w:tab/>
        <w:t>NEXT MEETING: 10TH IORA BI-ANNUAL MEETING OF THE COMMITTEE OF SENIOR OFFICIALS, 2020 (UAE)</w:t>
      </w:r>
    </w:p>
    <w:p w14:paraId="3B16D28C" w14:textId="77777777" w:rsidR="004620CB" w:rsidRDefault="004620CB" w:rsidP="004620CB">
      <w:pPr>
        <w:pStyle w:val="Default"/>
        <w:pBdr>
          <w:top w:val="single" w:sz="4" w:space="1" w:color="auto"/>
          <w:left w:val="single" w:sz="4" w:space="4" w:color="auto"/>
          <w:bottom w:val="single" w:sz="4" w:space="1" w:color="auto"/>
          <w:right w:val="single" w:sz="4" w:space="4" w:color="auto"/>
          <w:bar w:val="single" w:sz="4" w:color="auto"/>
        </w:pBdr>
        <w:shd w:val="clear" w:color="auto" w:fill="D9D9D9"/>
        <w:jc w:val="both"/>
        <w:rPr>
          <w:rFonts w:ascii="Arial Narrow" w:hAnsi="Arial Narrow"/>
        </w:rPr>
      </w:pPr>
      <w:r w:rsidRPr="00DF0989">
        <w:rPr>
          <w:rFonts w:ascii="Arial Narrow" w:hAnsi="Arial Narrow"/>
          <w:i/>
        </w:rPr>
        <w:t>Outcome:</w:t>
      </w:r>
      <w:r w:rsidRPr="00DF0989">
        <w:rPr>
          <w:rFonts w:ascii="Arial Narrow" w:hAnsi="Arial Narrow"/>
        </w:rPr>
        <w:t xml:space="preserve"> The CSO </w:t>
      </w:r>
      <w:r w:rsidR="00764705">
        <w:rPr>
          <w:rFonts w:ascii="Arial Narrow" w:hAnsi="Arial Narrow"/>
        </w:rPr>
        <w:t xml:space="preserve">noted that the next Bi-Annual Meeting of the CSO would take place </w:t>
      </w:r>
      <w:r w:rsidR="0074716C">
        <w:rPr>
          <w:rFonts w:ascii="Arial Narrow" w:hAnsi="Arial Narrow"/>
        </w:rPr>
        <w:t xml:space="preserve">tentatively </w:t>
      </w:r>
      <w:r w:rsidR="00764705">
        <w:rPr>
          <w:rFonts w:ascii="Arial Narrow" w:hAnsi="Arial Narrow"/>
        </w:rPr>
        <w:t xml:space="preserve">in </w:t>
      </w:r>
      <w:r w:rsidR="00B150D4">
        <w:rPr>
          <w:rFonts w:ascii="Arial Narrow" w:hAnsi="Arial Narrow"/>
        </w:rPr>
        <w:t>Fujairah, UAE, in June or July 2020</w:t>
      </w:r>
      <w:r w:rsidRPr="00DF0989">
        <w:rPr>
          <w:rFonts w:ascii="Arial Narrow" w:hAnsi="Arial Narrow"/>
        </w:rPr>
        <w:t xml:space="preserve">.  </w:t>
      </w:r>
    </w:p>
    <w:p w14:paraId="759826CA" w14:textId="77777777" w:rsidR="004620CB" w:rsidRPr="006558D9" w:rsidRDefault="004620CB" w:rsidP="004620CB">
      <w:pPr>
        <w:tabs>
          <w:tab w:val="left" w:pos="540"/>
        </w:tabs>
        <w:jc w:val="both"/>
        <w:rPr>
          <w:rFonts w:ascii="Arial Narrow" w:hAnsi="Arial Narrow" w:cs="Arial"/>
          <w:b/>
          <w:bCs/>
          <w:iCs/>
        </w:rPr>
      </w:pPr>
    </w:p>
    <w:p w14:paraId="6914FCBB" w14:textId="77777777" w:rsidR="004620CB" w:rsidRPr="006558D9" w:rsidRDefault="004620CB" w:rsidP="004620CB">
      <w:pPr>
        <w:tabs>
          <w:tab w:val="left" w:pos="540"/>
        </w:tabs>
        <w:jc w:val="both"/>
        <w:rPr>
          <w:rFonts w:ascii="Arial Narrow" w:hAnsi="Arial Narrow" w:cs="Arial"/>
          <w:b/>
          <w:bCs/>
        </w:rPr>
      </w:pPr>
      <w:r w:rsidRPr="006558D9">
        <w:rPr>
          <w:rFonts w:ascii="Arial Narrow" w:hAnsi="Arial Narrow" w:cs="Arial"/>
          <w:b/>
          <w:bCs/>
          <w:iCs/>
        </w:rPr>
        <w:t>21.</w:t>
      </w:r>
      <w:r w:rsidRPr="006558D9">
        <w:rPr>
          <w:rFonts w:ascii="Arial Narrow" w:hAnsi="Arial Narrow" w:cs="Arial"/>
          <w:b/>
          <w:bCs/>
          <w:iCs/>
        </w:rPr>
        <w:tab/>
        <w:t>ANY</w:t>
      </w:r>
      <w:r w:rsidRPr="006558D9">
        <w:rPr>
          <w:rFonts w:ascii="Arial Narrow" w:hAnsi="Arial Narrow" w:cs="Arial"/>
          <w:b/>
          <w:bCs/>
        </w:rPr>
        <w:t xml:space="preserve"> OTHER BUSINESS (AOB) (Chair)</w:t>
      </w:r>
    </w:p>
    <w:p w14:paraId="65307AC2" w14:textId="77777777" w:rsidR="0074716C" w:rsidRPr="00C23DF4" w:rsidRDefault="004620CB" w:rsidP="004620CB">
      <w:pPr>
        <w:pStyle w:val="Default"/>
        <w:pBdr>
          <w:top w:val="single" w:sz="4" w:space="1" w:color="auto"/>
          <w:left w:val="single" w:sz="4" w:space="4" w:color="auto"/>
          <w:bottom w:val="single" w:sz="4" w:space="1" w:color="auto"/>
          <w:right w:val="single" w:sz="4" w:space="4" w:color="auto"/>
          <w:bar w:val="single" w:sz="4" w:color="auto"/>
        </w:pBdr>
        <w:shd w:val="clear" w:color="auto" w:fill="D9D9D9"/>
        <w:jc w:val="both"/>
        <w:rPr>
          <w:rFonts w:ascii="Arial Narrow" w:hAnsi="Arial Narrow"/>
        </w:rPr>
      </w:pPr>
      <w:r w:rsidRPr="00C23DF4">
        <w:rPr>
          <w:rFonts w:ascii="Arial Narrow" w:hAnsi="Arial Narrow"/>
          <w:i/>
        </w:rPr>
        <w:t>Outcome:</w:t>
      </w:r>
      <w:r w:rsidRPr="00C23DF4">
        <w:rPr>
          <w:rFonts w:ascii="Arial Narrow" w:hAnsi="Arial Narrow"/>
        </w:rPr>
        <w:t xml:space="preserve"> </w:t>
      </w:r>
      <w:r w:rsidR="0074716C">
        <w:rPr>
          <w:rFonts w:ascii="Arial Narrow" w:hAnsi="Arial Narrow"/>
        </w:rPr>
        <w:t xml:space="preserve">The CSO noted Bangladesh’s call at the third Ministerial Blue Economy Conference in Dhaka for another Member State to host the fourth Ministerial Blue Economy </w:t>
      </w:r>
      <w:proofErr w:type="gramStart"/>
      <w:r w:rsidR="0074716C">
        <w:rPr>
          <w:rFonts w:ascii="Arial Narrow" w:hAnsi="Arial Narrow"/>
        </w:rPr>
        <w:t>Conference, and</w:t>
      </w:r>
      <w:proofErr w:type="gramEnd"/>
      <w:r w:rsidR="0074716C">
        <w:rPr>
          <w:rFonts w:ascii="Arial Narrow" w:hAnsi="Arial Narrow"/>
        </w:rPr>
        <w:t xml:space="preserve"> requested the Secretariat to </w:t>
      </w:r>
      <w:r w:rsidR="004F7257">
        <w:rPr>
          <w:rFonts w:ascii="Arial Narrow" w:hAnsi="Arial Narrow"/>
        </w:rPr>
        <w:t>reach out to Member States in this regard.</w:t>
      </w:r>
    </w:p>
    <w:p w14:paraId="0FE242BD" w14:textId="77777777" w:rsidR="004620CB" w:rsidRPr="006558D9" w:rsidRDefault="004620CB" w:rsidP="004620CB">
      <w:pPr>
        <w:tabs>
          <w:tab w:val="left" w:pos="709"/>
        </w:tabs>
        <w:jc w:val="both"/>
        <w:rPr>
          <w:rFonts w:ascii="Arial Narrow" w:hAnsi="Arial Narrow" w:cs="Arial"/>
          <w:bCs/>
          <w:iCs/>
          <w:highlight w:val="yellow"/>
        </w:rPr>
      </w:pPr>
    </w:p>
    <w:p w14:paraId="76271377" w14:textId="77777777" w:rsidR="004620CB" w:rsidRDefault="004620CB" w:rsidP="004620CB">
      <w:r w:rsidRPr="006558D9">
        <w:rPr>
          <w:rFonts w:ascii="Arial Narrow" w:hAnsi="Arial Narrow" w:cs="Arial"/>
          <w:b/>
          <w:bCs/>
          <w:iCs/>
        </w:rPr>
        <w:t>22.</w:t>
      </w:r>
      <w:r w:rsidRPr="006558D9">
        <w:rPr>
          <w:rFonts w:ascii="Arial Narrow" w:hAnsi="Arial Narrow" w:cs="Arial"/>
          <w:b/>
          <w:bCs/>
          <w:iCs/>
        </w:rPr>
        <w:tab/>
        <w:t>ADOPTION</w:t>
      </w:r>
      <w:r w:rsidRPr="006558D9">
        <w:rPr>
          <w:rFonts w:ascii="Arial Narrow" w:hAnsi="Arial Narrow" w:cs="Arial"/>
          <w:b/>
          <w:bCs/>
        </w:rPr>
        <w:t xml:space="preserve"> OF THE DECISION REPORT AND CLOSING REMARKS (Chair)</w:t>
      </w:r>
    </w:p>
    <w:p w14:paraId="5422AF05" w14:textId="77777777" w:rsidR="004620CB" w:rsidRPr="001126F4"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A21D6C">
        <w:rPr>
          <w:rFonts w:ascii="Arial Narrow" w:hAnsi="Arial Narrow" w:cs="Arial Narrow"/>
          <w:i/>
        </w:rPr>
        <w:t xml:space="preserve">Outcome: </w:t>
      </w:r>
      <w:r w:rsidRPr="001126F4">
        <w:rPr>
          <w:rFonts w:ascii="Arial Narrow" w:hAnsi="Arial Narrow" w:cs="Arial Narrow"/>
        </w:rPr>
        <w:t xml:space="preserve">The CSO </w:t>
      </w:r>
      <w:r w:rsidR="0074716C">
        <w:rPr>
          <w:rFonts w:ascii="Arial Narrow" w:hAnsi="Arial Narrow" w:cs="Arial Narrow"/>
        </w:rPr>
        <w:t xml:space="preserve">adopted </w:t>
      </w:r>
      <w:r w:rsidRPr="001126F4">
        <w:rPr>
          <w:rFonts w:ascii="Arial Narrow" w:hAnsi="Arial Narrow" w:cs="Arial Narrow"/>
        </w:rPr>
        <w:t xml:space="preserve">the </w:t>
      </w:r>
      <w:r w:rsidR="0074716C">
        <w:rPr>
          <w:rFonts w:ascii="Arial Narrow" w:hAnsi="Arial Narrow" w:cs="Arial Narrow"/>
        </w:rPr>
        <w:t>Decision R</w:t>
      </w:r>
      <w:r w:rsidRPr="001126F4">
        <w:rPr>
          <w:rFonts w:ascii="Arial Narrow" w:hAnsi="Arial Narrow" w:cs="Arial Narrow"/>
        </w:rPr>
        <w:t xml:space="preserve">eport of the meeting. </w:t>
      </w:r>
    </w:p>
    <w:p w14:paraId="51A13725" w14:textId="77777777" w:rsidR="004620CB" w:rsidRPr="001126F4"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p>
    <w:p w14:paraId="30CD6899" w14:textId="77777777" w:rsidR="004620CB" w:rsidRPr="00A21D6C" w:rsidRDefault="004620CB" w:rsidP="004620CB">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rPr>
      </w:pPr>
      <w:r w:rsidRPr="001126F4">
        <w:rPr>
          <w:rFonts w:ascii="Arial Narrow" w:hAnsi="Arial Narrow" w:cs="Arial Narrow"/>
        </w:rPr>
        <w:t xml:space="preserve">The CSO </w:t>
      </w:r>
      <w:r w:rsidR="0074716C">
        <w:rPr>
          <w:rFonts w:ascii="Arial Narrow" w:hAnsi="Arial Narrow" w:cs="Arial Narrow"/>
        </w:rPr>
        <w:t xml:space="preserve">noted </w:t>
      </w:r>
      <w:r w:rsidRPr="001126F4">
        <w:rPr>
          <w:rFonts w:ascii="Arial Narrow" w:hAnsi="Arial Narrow" w:cs="Arial Narrow"/>
        </w:rPr>
        <w:t>the closing remarks by the Chair.</w:t>
      </w:r>
    </w:p>
    <w:p w14:paraId="53328D79" w14:textId="77777777" w:rsidR="004620CB" w:rsidRDefault="004620CB" w:rsidP="004620CB">
      <w:pPr>
        <w:rPr>
          <w:rFonts w:ascii="Arial Narrow" w:hAnsi="Arial Narrow"/>
        </w:rPr>
      </w:pPr>
    </w:p>
    <w:p w14:paraId="556A3745" w14:textId="77777777" w:rsidR="00C80F9D" w:rsidRDefault="004620CB" w:rsidP="005E0B55">
      <w:pPr>
        <w:jc w:val="center"/>
        <w:rPr>
          <w:rFonts w:ascii="Arial Narrow" w:hAnsi="Arial Narrow"/>
        </w:rPr>
      </w:pPr>
      <w:r>
        <w:rPr>
          <w:rFonts w:ascii="Arial Narrow" w:hAnsi="Arial Narrow"/>
        </w:rPr>
        <w:t>***</w:t>
      </w:r>
    </w:p>
    <w:bookmarkEnd w:id="0"/>
    <w:p w14:paraId="66D72383" w14:textId="77777777" w:rsidR="000D1AF4" w:rsidRDefault="0000420B" w:rsidP="0000420B">
      <w:r>
        <w:t xml:space="preserve"> </w:t>
      </w:r>
    </w:p>
    <w:p w14:paraId="667A4370" w14:textId="77777777" w:rsidR="004620CB" w:rsidRDefault="004620CB" w:rsidP="004620CB">
      <w:pPr>
        <w:rPr>
          <w:rFonts w:ascii="Arial Narrow" w:hAnsi="Arial Narrow"/>
        </w:rPr>
      </w:pPr>
    </w:p>
    <w:sectPr w:rsidR="004620CB" w:rsidSect="00AD275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96BC2" w14:textId="77777777" w:rsidR="00782E97" w:rsidRDefault="00782E97">
      <w:r>
        <w:separator/>
      </w:r>
    </w:p>
    <w:p w14:paraId="76A7B030" w14:textId="77777777" w:rsidR="00782E97" w:rsidRDefault="00782E97"/>
  </w:endnote>
  <w:endnote w:type="continuationSeparator" w:id="0">
    <w:p w14:paraId="378B400D" w14:textId="77777777" w:rsidR="00782E97" w:rsidRDefault="00782E97">
      <w:r>
        <w:continuationSeparator/>
      </w:r>
    </w:p>
    <w:p w14:paraId="742512C7" w14:textId="77777777" w:rsidR="00782E97" w:rsidRDefault="00782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Noto Serif CJK SC">
    <w:charset w:val="80"/>
    <w:family w:val="auto"/>
    <w:pitch w:val="variable"/>
  </w:font>
  <w:font w:name="DejaVu Sans">
    <w:altName w:val="Yu Gothic"/>
    <w:charset w:val="80"/>
    <w:family w:val="auto"/>
    <w:pitch w:val="variable"/>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宋体">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657C1" w14:textId="77777777" w:rsidR="00B15C8C" w:rsidRDefault="00B15C8C">
    <w:pPr>
      <w:pStyle w:val="Footer"/>
      <w:jc w:val="right"/>
    </w:pPr>
    <w:r>
      <w:fldChar w:fldCharType="begin"/>
    </w:r>
    <w:r>
      <w:instrText xml:space="preserve"> PAGE   \* MERGEFORMAT </w:instrText>
    </w:r>
    <w:r>
      <w:fldChar w:fldCharType="separate"/>
    </w:r>
    <w:r>
      <w:rPr>
        <w:noProof/>
      </w:rPr>
      <w:t>2</w:t>
    </w:r>
    <w:r>
      <w:rPr>
        <w:noProof/>
      </w:rPr>
      <w:fldChar w:fldCharType="end"/>
    </w:r>
  </w:p>
  <w:p w14:paraId="52D1667F" w14:textId="77777777" w:rsidR="00B44D72" w:rsidRDefault="00B44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9FA46" w14:textId="77777777" w:rsidR="00782E97" w:rsidRDefault="00782E97">
      <w:r>
        <w:separator/>
      </w:r>
    </w:p>
    <w:p w14:paraId="1183406D" w14:textId="77777777" w:rsidR="00782E97" w:rsidRDefault="00782E97"/>
  </w:footnote>
  <w:footnote w:type="continuationSeparator" w:id="0">
    <w:p w14:paraId="29C0B544" w14:textId="77777777" w:rsidR="00782E97" w:rsidRDefault="00782E97">
      <w:r>
        <w:continuationSeparator/>
      </w:r>
    </w:p>
    <w:p w14:paraId="60F6C0C0" w14:textId="77777777" w:rsidR="00782E97" w:rsidRDefault="00782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0EF0" w14:textId="77777777" w:rsidR="00B44D72" w:rsidRPr="00ED5644" w:rsidRDefault="00B44D72" w:rsidP="00ED5644">
    <w:pPr>
      <w:pStyle w:val="Header"/>
      <w:jc w:val="right"/>
      <w:rPr>
        <w:sz w:val="18"/>
        <w:szCs w:val="18"/>
      </w:rPr>
    </w:pPr>
    <w:r w:rsidRPr="00ED5644">
      <w:rPr>
        <w:sz w:val="18"/>
        <w:szCs w:val="18"/>
      </w:rPr>
      <w:t>DECISION REPORT OF THE 2</w:t>
    </w:r>
    <w:r>
      <w:rPr>
        <w:sz w:val="18"/>
        <w:szCs w:val="18"/>
      </w:rPr>
      <w:t>1</w:t>
    </w:r>
    <w:r>
      <w:rPr>
        <w:sz w:val="18"/>
        <w:szCs w:val="18"/>
        <w:vertAlign w:val="superscript"/>
      </w:rPr>
      <w:t>ST</w:t>
    </w:r>
    <w:r w:rsidRPr="00ED5644">
      <w:rPr>
        <w:sz w:val="18"/>
        <w:szCs w:val="18"/>
      </w:rPr>
      <w:t xml:space="preserve"> CSO, </w:t>
    </w:r>
    <w:r>
      <w:rPr>
        <w:sz w:val="18"/>
        <w:szCs w:val="18"/>
      </w:rPr>
      <w:t>5-6</w:t>
    </w:r>
    <w:r w:rsidRPr="00ED5644">
      <w:rPr>
        <w:sz w:val="18"/>
        <w:szCs w:val="18"/>
      </w:rPr>
      <w:t xml:space="preserve"> NOVEMBER 201</w:t>
    </w:r>
    <w:r>
      <w:rPr>
        <w:sz w:val="18"/>
        <w:szCs w:val="18"/>
      </w:rPr>
      <w:t>9</w:t>
    </w:r>
  </w:p>
  <w:p w14:paraId="3927DB1D" w14:textId="77777777" w:rsidR="00B44D72" w:rsidRDefault="00B44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360" w:hanging="360"/>
      </w:pPr>
      <w:rPr>
        <w:rFonts w:ascii="Arial Narrow" w:eastAsia="Calibri" w:hAnsi="Arial Narrow" w:cs="Arial Narrow" w:hint="default"/>
        <w:color w:val="00000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A"/>
    <w:multiLevelType w:val="singleLevel"/>
    <w:tmpl w:val="0000000A"/>
    <w:name w:val="WW8Num10"/>
    <w:lvl w:ilvl="0">
      <w:start w:val="1"/>
      <w:numFmt w:val="lowerRoman"/>
      <w:lvlText w:val="(%1)"/>
      <w:lvlJc w:val="left"/>
      <w:pPr>
        <w:tabs>
          <w:tab w:val="num" w:pos="0"/>
        </w:tabs>
        <w:ind w:left="1080" w:hanging="360"/>
      </w:pPr>
      <w:rPr>
        <w:rFonts w:cs="Arial Narrow"/>
      </w:rPr>
    </w:lvl>
  </w:abstractNum>
  <w:abstractNum w:abstractNumId="2" w15:restartNumberingAfterBreak="0">
    <w:nsid w:val="00000012"/>
    <w:multiLevelType w:val="multilevel"/>
    <w:tmpl w:val="00000012"/>
    <w:name w:val="WW8Num18"/>
    <w:lvl w:ilvl="0">
      <w:start w:val="1"/>
      <w:numFmt w:val="decimal"/>
      <w:lvlText w:val="%1."/>
      <w:lvlJc w:val="left"/>
      <w:pPr>
        <w:tabs>
          <w:tab w:val="num" w:pos="0"/>
        </w:tabs>
        <w:ind w:left="720" w:hanging="360"/>
      </w:pPr>
    </w:lvl>
    <w:lvl w:ilvl="1">
      <w:start w:val="6"/>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cs="Arial Narrow"/>
        <w:lang w:val="en-GB"/>
      </w:rPr>
    </w:lvl>
  </w:abstractNum>
  <w:abstractNum w:abstractNumId="4" w15:restartNumberingAfterBreak="0">
    <w:nsid w:val="00000016"/>
    <w:multiLevelType w:val="singleLevel"/>
    <w:tmpl w:val="B1EC3BC2"/>
    <w:name w:val="WW8Num22"/>
    <w:lvl w:ilvl="0">
      <w:start w:val="5"/>
      <w:numFmt w:val="decimal"/>
      <w:lvlText w:val="%1."/>
      <w:lvlJc w:val="left"/>
      <w:pPr>
        <w:tabs>
          <w:tab w:val="num" w:pos="0"/>
        </w:tabs>
        <w:ind w:left="1080" w:hanging="360"/>
      </w:pPr>
      <w:rPr>
        <w:rFonts w:ascii="Arial Narrow" w:hAnsi="Arial Narrow" w:cs="Symbol" w:hint="default"/>
        <w:i w:val="0"/>
      </w:rPr>
    </w:lvl>
  </w:abstractNum>
  <w:abstractNum w:abstractNumId="5"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cs="Arial" w:hint="default"/>
      </w:rPr>
    </w:lvl>
  </w:abstractNum>
  <w:abstractNum w:abstractNumId="6"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Arial"/>
      </w:rPr>
    </w:lvl>
  </w:abstractNum>
  <w:abstractNum w:abstractNumId="7" w15:restartNumberingAfterBreak="0">
    <w:nsid w:val="0000001E"/>
    <w:multiLevelType w:val="singleLevel"/>
    <w:tmpl w:val="00000014"/>
    <w:lvl w:ilvl="0">
      <w:start w:val="1"/>
      <w:numFmt w:val="lowerLetter"/>
      <w:lvlText w:val="(%1)"/>
      <w:lvlJc w:val="left"/>
      <w:pPr>
        <w:ind w:left="720" w:hanging="360"/>
      </w:pPr>
      <w:rPr>
        <w:rFonts w:cs="Arial Narrow" w:hint="default"/>
        <w:lang w:val="en-GB"/>
      </w:rPr>
    </w:lvl>
  </w:abstractNum>
  <w:abstractNum w:abstractNumId="8" w15:restartNumberingAfterBreak="0">
    <w:nsid w:val="00000020"/>
    <w:multiLevelType w:val="singleLevel"/>
    <w:tmpl w:val="00000020"/>
    <w:lvl w:ilvl="0">
      <w:start w:val="1"/>
      <w:numFmt w:val="lowerLetter"/>
      <w:lvlText w:val="(%1)"/>
      <w:lvlJc w:val="left"/>
      <w:pPr>
        <w:tabs>
          <w:tab w:val="num" w:pos="0"/>
        </w:tabs>
        <w:ind w:left="1440" w:hanging="360"/>
      </w:pPr>
      <w:rPr>
        <w:rFonts w:ascii="Arial Narrow" w:hAnsi="Arial Narrow" w:cs="Arial Narrow" w:hint="default"/>
        <w:b w:val="0"/>
        <w:bCs/>
        <w:i w:val="0"/>
        <w:caps w:val="0"/>
        <w:smallCaps w:val="0"/>
        <w:szCs w:val="24"/>
        <w:lang w:val="en-US"/>
      </w:rPr>
    </w:lvl>
  </w:abstractNum>
  <w:abstractNum w:abstractNumId="9" w15:restartNumberingAfterBreak="0">
    <w:nsid w:val="00000021"/>
    <w:multiLevelType w:val="singleLevel"/>
    <w:tmpl w:val="00000021"/>
    <w:name w:val="WW8Num32"/>
    <w:lvl w:ilvl="0">
      <w:start w:val="1"/>
      <w:numFmt w:val="bullet"/>
      <w:lvlText w:val=""/>
      <w:lvlJc w:val="left"/>
      <w:pPr>
        <w:tabs>
          <w:tab w:val="num" w:pos="0"/>
        </w:tabs>
        <w:ind w:left="1080" w:hanging="360"/>
      </w:pPr>
      <w:rPr>
        <w:rFonts w:ascii="Symbol" w:hAnsi="Symbol" w:cs="Symbol" w:hint="default"/>
        <w:sz w:val="24"/>
        <w:szCs w:val="24"/>
      </w:r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360" w:hanging="360"/>
      </w:pPr>
      <w:rPr>
        <w:rFonts w:cs="Arial Narrow" w:hint="default"/>
      </w:rPr>
    </w:lvl>
    <w:lvl w:ilvl="1">
      <w:start w:val="1"/>
      <w:numFmt w:val="decimal"/>
      <w:lvlText w:val="%1.%2"/>
      <w:lvlJc w:val="left"/>
      <w:pPr>
        <w:tabs>
          <w:tab w:val="num" w:pos="0"/>
        </w:tabs>
        <w:ind w:left="360" w:hanging="360"/>
      </w:pPr>
      <w:rPr>
        <w:rFonts w:cs="Arial Narrow" w:hint="default"/>
      </w:rPr>
    </w:lvl>
    <w:lvl w:ilvl="2">
      <w:start w:val="1"/>
      <w:numFmt w:val="decimal"/>
      <w:lvlText w:val="%1.%2.%3"/>
      <w:lvlJc w:val="left"/>
      <w:pPr>
        <w:tabs>
          <w:tab w:val="num" w:pos="0"/>
        </w:tabs>
        <w:ind w:left="720" w:hanging="720"/>
      </w:pPr>
      <w:rPr>
        <w:rFonts w:cs="Arial Narrow" w:hint="default"/>
      </w:rPr>
    </w:lvl>
    <w:lvl w:ilvl="3">
      <w:start w:val="1"/>
      <w:numFmt w:val="decimal"/>
      <w:lvlText w:val="%1.%2.%3.%4"/>
      <w:lvlJc w:val="left"/>
      <w:pPr>
        <w:tabs>
          <w:tab w:val="num" w:pos="0"/>
        </w:tabs>
        <w:ind w:left="720" w:hanging="720"/>
      </w:pPr>
      <w:rPr>
        <w:rFonts w:cs="Arial Narrow" w:hint="default"/>
      </w:rPr>
    </w:lvl>
    <w:lvl w:ilvl="4">
      <w:start w:val="1"/>
      <w:numFmt w:val="decimal"/>
      <w:lvlText w:val="%1.%2.%3.%4.%5"/>
      <w:lvlJc w:val="left"/>
      <w:pPr>
        <w:tabs>
          <w:tab w:val="num" w:pos="0"/>
        </w:tabs>
        <w:ind w:left="1080" w:hanging="1080"/>
      </w:pPr>
      <w:rPr>
        <w:rFonts w:cs="Arial Narrow" w:hint="default"/>
      </w:rPr>
    </w:lvl>
    <w:lvl w:ilvl="5">
      <w:start w:val="1"/>
      <w:numFmt w:val="decimal"/>
      <w:lvlText w:val="%1.%2.%3.%4.%5.%6"/>
      <w:lvlJc w:val="left"/>
      <w:pPr>
        <w:tabs>
          <w:tab w:val="num" w:pos="0"/>
        </w:tabs>
        <w:ind w:left="1080" w:hanging="1080"/>
      </w:pPr>
      <w:rPr>
        <w:rFonts w:cs="Arial Narrow" w:hint="default"/>
      </w:rPr>
    </w:lvl>
    <w:lvl w:ilvl="6">
      <w:start w:val="1"/>
      <w:numFmt w:val="decimal"/>
      <w:lvlText w:val="%1.%2.%3.%4.%5.%6.%7"/>
      <w:lvlJc w:val="left"/>
      <w:pPr>
        <w:tabs>
          <w:tab w:val="num" w:pos="0"/>
        </w:tabs>
        <w:ind w:left="1440" w:hanging="1440"/>
      </w:pPr>
      <w:rPr>
        <w:rFonts w:cs="Arial Narrow" w:hint="default"/>
      </w:rPr>
    </w:lvl>
    <w:lvl w:ilvl="7">
      <w:start w:val="1"/>
      <w:numFmt w:val="decimal"/>
      <w:lvlText w:val="%1.%2.%3.%4.%5.%6.%7.%8"/>
      <w:lvlJc w:val="left"/>
      <w:pPr>
        <w:tabs>
          <w:tab w:val="num" w:pos="0"/>
        </w:tabs>
        <w:ind w:left="1440" w:hanging="1440"/>
      </w:pPr>
      <w:rPr>
        <w:rFonts w:cs="Arial Narrow" w:hint="default"/>
      </w:rPr>
    </w:lvl>
    <w:lvl w:ilvl="8">
      <w:start w:val="1"/>
      <w:numFmt w:val="decimal"/>
      <w:lvlText w:val="%1.%2.%3.%4.%5.%6.%7.%8.%9"/>
      <w:lvlJc w:val="left"/>
      <w:pPr>
        <w:tabs>
          <w:tab w:val="num" w:pos="0"/>
        </w:tabs>
        <w:ind w:left="1440" w:hanging="1440"/>
      </w:pPr>
      <w:rPr>
        <w:rFonts w:cs="Arial Narrow" w:hint="default"/>
      </w:rPr>
    </w:lvl>
  </w:abstractNum>
  <w:abstractNum w:abstractNumId="11" w15:restartNumberingAfterBreak="0">
    <w:nsid w:val="00000023"/>
    <w:multiLevelType w:val="singleLevel"/>
    <w:tmpl w:val="00000023"/>
    <w:name w:val="WW8Num34"/>
    <w:lvl w:ilvl="0">
      <w:start w:val="1"/>
      <w:numFmt w:val="decimal"/>
      <w:lvlText w:val="%1."/>
      <w:lvlJc w:val="left"/>
      <w:pPr>
        <w:tabs>
          <w:tab w:val="num" w:pos="0"/>
        </w:tabs>
        <w:ind w:left="720" w:hanging="360"/>
      </w:pPr>
      <w:rPr>
        <w:b w:val="0"/>
      </w:rPr>
    </w:lvl>
  </w:abstractNum>
  <w:abstractNum w:abstractNumId="12" w15:restartNumberingAfterBreak="0">
    <w:nsid w:val="00000024"/>
    <w:multiLevelType w:val="singleLevel"/>
    <w:tmpl w:val="00000024"/>
    <w:name w:val="WW8Num35"/>
    <w:lvl w:ilvl="0">
      <w:start w:val="1"/>
      <w:numFmt w:val="bullet"/>
      <w:lvlText w:val=""/>
      <w:lvlJc w:val="left"/>
      <w:pPr>
        <w:tabs>
          <w:tab w:val="num" w:pos="720"/>
        </w:tabs>
        <w:ind w:left="294" w:hanging="720"/>
      </w:pPr>
      <w:rPr>
        <w:rFonts w:ascii="Symbol" w:hAnsi="Symbol" w:cs="Symbol" w:hint="default"/>
      </w:rPr>
    </w:lvl>
  </w:abstractNum>
  <w:abstractNum w:abstractNumId="13" w15:restartNumberingAfterBreak="0">
    <w:nsid w:val="00000025"/>
    <w:multiLevelType w:val="multilevel"/>
    <w:tmpl w:val="00000025"/>
    <w:name w:val="WW8Num3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4" w15:restartNumberingAfterBreak="0">
    <w:nsid w:val="00000026"/>
    <w:multiLevelType w:val="singleLevel"/>
    <w:tmpl w:val="00000026"/>
    <w:name w:val="WW8Num37"/>
    <w:lvl w:ilvl="0">
      <w:start w:val="1"/>
      <w:numFmt w:val="lowerLetter"/>
      <w:lvlText w:val="(%1)"/>
      <w:lvlJc w:val="left"/>
      <w:pPr>
        <w:tabs>
          <w:tab w:val="num" w:pos="0"/>
        </w:tabs>
        <w:ind w:left="360" w:hanging="360"/>
      </w:pPr>
      <w:rPr>
        <w:rFonts w:ascii="Arial Narrow" w:hAnsi="Arial Narrow" w:cs="Arial Narrow"/>
        <w:sz w:val="24"/>
        <w:szCs w:val="24"/>
        <w:lang w:val="en-GB"/>
      </w:rPr>
    </w:lvl>
  </w:abstractNum>
  <w:abstractNum w:abstractNumId="15" w15:restartNumberingAfterBreak="0">
    <w:nsid w:val="00000027"/>
    <w:multiLevelType w:val="singleLevel"/>
    <w:tmpl w:val="00000027"/>
    <w:name w:val="WW8Num38"/>
    <w:lvl w:ilvl="0">
      <w:start w:val="2"/>
      <w:numFmt w:val="upperLetter"/>
      <w:lvlText w:val="%1."/>
      <w:lvlJc w:val="left"/>
      <w:pPr>
        <w:tabs>
          <w:tab w:val="num" w:pos="0"/>
        </w:tabs>
        <w:ind w:left="720" w:hanging="360"/>
      </w:pPr>
      <w:rPr>
        <w:rFonts w:hint="default"/>
        <w:b/>
        <w:bCs/>
      </w:rPr>
    </w:lvl>
  </w:abstractNum>
  <w:abstractNum w:abstractNumId="16" w15:restartNumberingAfterBreak="0">
    <w:nsid w:val="00000028"/>
    <w:multiLevelType w:val="singleLevel"/>
    <w:tmpl w:val="00000028"/>
    <w:name w:val="WW8Num39"/>
    <w:lvl w:ilvl="0">
      <w:start w:val="1"/>
      <w:numFmt w:val="decimal"/>
      <w:lvlText w:val="%1."/>
      <w:lvlJc w:val="left"/>
      <w:pPr>
        <w:tabs>
          <w:tab w:val="num" w:pos="0"/>
        </w:tabs>
        <w:ind w:left="720" w:hanging="360"/>
      </w:pPr>
      <w:rPr>
        <w:rFonts w:ascii="Arial Narrow" w:hAnsi="Arial Narrow" w:cs="Arial"/>
        <w:sz w:val="24"/>
        <w:szCs w:val="24"/>
        <w:shd w:val="clear" w:color="auto" w:fill="FFFFFF"/>
      </w:rPr>
    </w:lvl>
  </w:abstractNum>
  <w:abstractNum w:abstractNumId="17" w15:restartNumberingAfterBreak="0">
    <w:nsid w:val="00000029"/>
    <w:multiLevelType w:val="singleLevel"/>
    <w:tmpl w:val="00000029"/>
    <w:name w:val="WW8Num40"/>
    <w:lvl w:ilvl="0">
      <w:start w:val="1"/>
      <w:numFmt w:val="decimal"/>
      <w:lvlText w:val="%1."/>
      <w:lvlJc w:val="left"/>
      <w:pPr>
        <w:tabs>
          <w:tab w:val="num" w:pos="0"/>
        </w:tabs>
        <w:ind w:left="1080" w:hanging="360"/>
      </w:pPr>
    </w:lvl>
  </w:abstractNum>
  <w:abstractNum w:abstractNumId="18" w15:restartNumberingAfterBreak="0">
    <w:nsid w:val="0000002A"/>
    <w:multiLevelType w:val="multilevel"/>
    <w:tmpl w:val="0000002A"/>
    <w:name w:val="WW8Num41"/>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9" w15:restartNumberingAfterBreak="0">
    <w:nsid w:val="0000002B"/>
    <w:multiLevelType w:val="singleLevel"/>
    <w:tmpl w:val="0000002B"/>
    <w:name w:val="WW8Num42"/>
    <w:lvl w:ilvl="0">
      <w:start w:val="1"/>
      <w:numFmt w:val="lowerRoman"/>
      <w:lvlText w:val="%1."/>
      <w:lvlJc w:val="right"/>
      <w:pPr>
        <w:tabs>
          <w:tab w:val="num" w:pos="0"/>
        </w:tabs>
        <w:ind w:left="1080" w:hanging="360"/>
      </w:pPr>
    </w:lvl>
  </w:abstractNum>
  <w:abstractNum w:abstractNumId="20" w15:restartNumberingAfterBreak="0">
    <w:nsid w:val="0000002D"/>
    <w:multiLevelType w:val="singleLevel"/>
    <w:tmpl w:val="E1A6320A"/>
    <w:name w:val="WW8Num45"/>
    <w:lvl w:ilvl="0">
      <w:start w:val="1"/>
      <w:numFmt w:val="lowerLetter"/>
      <w:lvlText w:val="(%1)"/>
      <w:lvlJc w:val="left"/>
      <w:pPr>
        <w:tabs>
          <w:tab w:val="num" w:pos="0"/>
        </w:tabs>
        <w:ind w:left="720" w:hanging="360"/>
      </w:pPr>
      <w:rPr>
        <w:rFonts w:cs="Arial Narrow" w:hint="default"/>
        <w:b w:val="0"/>
      </w:rPr>
    </w:lvl>
  </w:abstractNum>
  <w:abstractNum w:abstractNumId="21" w15:restartNumberingAfterBreak="0">
    <w:nsid w:val="00D524D9"/>
    <w:multiLevelType w:val="hybridMultilevel"/>
    <w:tmpl w:val="ACBC281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0237375D"/>
    <w:multiLevelType w:val="hybridMultilevel"/>
    <w:tmpl w:val="4C0CD2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034A6D29"/>
    <w:multiLevelType w:val="hybridMultilevel"/>
    <w:tmpl w:val="D8A4C1A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03F15152"/>
    <w:multiLevelType w:val="hybridMultilevel"/>
    <w:tmpl w:val="0A129D8E"/>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04C95405"/>
    <w:multiLevelType w:val="hybridMultilevel"/>
    <w:tmpl w:val="FB1AD59C"/>
    <w:lvl w:ilvl="0" w:tplc="E9446906">
      <w:start w:val="1"/>
      <w:numFmt w:val="bullet"/>
      <w:lvlText w:val=""/>
      <w:lvlJc w:val="left"/>
      <w:pPr>
        <w:ind w:left="360" w:hanging="360"/>
      </w:pPr>
      <w:rPr>
        <w:rFonts w:ascii="Symbol" w:hAnsi="Symbol" w:hint="default"/>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04EC7460"/>
    <w:multiLevelType w:val="hybridMultilevel"/>
    <w:tmpl w:val="C2FC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635559B"/>
    <w:multiLevelType w:val="multilevel"/>
    <w:tmpl w:val="CC42A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06C85FCF"/>
    <w:multiLevelType w:val="hybridMultilevel"/>
    <w:tmpl w:val="586ED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92751F8"/>
    <w:multiLevelType w:val="hybridMultilevel"/>
    <w:tmpl w:val="C786D87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0D356DA4"/>
    <w:multiLevelType w:val="multilevel"/>
    <w:tmpl w:val="3A88D8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E296163"/>
    <w:multiLevelType w:val="multilevel"/>
    <w:tmpl w:val="873EEB1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0F793E69"/>
    <w:multiLevelType w:val="hybridMultilevel"/>
    <w:tmpl w:val="1D7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0542AF8"/>
    <w:multiLevelType w:val="hybridMultilevel"/>
    <w:tmpl w:val="43F210CC"/>
    <w:lvl w:ilvl="0" w:tplc="E9446906">
      <w:start w:val="1"/>
      <w:numFmt w:val="bullet"/>
      <w:lvlText w:val=""/>
      <w:lvlJc w:val="left"/>
      <w:pPr>
        <w:ind w:left="360" w:hanging="360"/>
      </w:pPr>
      <w:rPr>
        <w:rFonts w:ascii="Symbol" w:hAnsi="Symbol" w:hint="default"/>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10A709F4"/>
    <w:multiLevelType w:val="hybridMultilevel"/>
    <w:tmpl w:val="2A926D96"/>
    <w:lvl w:ilvl="0" w:tplc="CD2239EC">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129E6EDB"/>
    <w:multiLevelType w:val="multilevel"/>
    <w:tmpl w:val="129E6EDB"/>
    <w:lvl w:ilvl="0">
      <w:start w:val="1"/>
      <w:numFmt w:val="decimal"/>
      <w:pStyle w:val="DotDashColon"/>
      <w:lvlText w:val="%1."/>
      <w:lvlJc w:val="left"/>
      <w:pPr>
        <w:ind w:left="540" w:hanging="360"/>
      </w:pPr>
      <w:rPr>
        <w:rFonts w:ascii="Arial Narrow" w:eastAsia="Times New Roman" w:hAnsi="Arial Narrow" w:cs="Arial"/>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6" w15:restartNumberingAfterBreak="0">
    <w:nsid w:val="12AF08B1"/>
    <w:multiLevelType w:val="hybridMultilevel"/>
    <w:tmpl w:val="2F4607DC"/>
    <w:lvl w:ilvl="0" w:tplc="0409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1392044F"/>
    <w:multiLevelType w:val="hybridMultilevel"/>
    <w:tmpl w:val="7B42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354079"/>
    <w:multiLevelType w:val="hybridMultilevel"/>
    <w:tmpl w:val="727A3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8064691"/>
    <w:multiLevelType w:val="hybridMultilevel"/>
    <w:tmpl w:val="BDF29C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8896622"/>
    <w:multiLevelType w:val="hybridMultilevel"/>
    <w:tmpl w:val="66FE79A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1" w15:restartNumberingAfterBreak="0">
    <w:nsid w:val="18CC74D2"/>
    <w:multiLevelType w:val="hybridMultilevel"/>
    <w:tmpl w:val="5C769FC2"/>
    <w:lvl w:ilvl="0" w:tplc="F7144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BD2AAA"/>
    <w:multiLevelType w:val="hybridMultilevel"/>
    <w:tmpl w:val="42B8DAF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3" w15:restartNumberingAfterBreak="0">
    <w:nsid w:val="1A170A0D"/>
    <w:multiLevelType w:val="hybridMultilevel"/>
    <w:tmpl w:val="7F8EFB3E"/>
    <w:lvl w:ilvl="0" w:tplc="04090017">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4" w15:restartNumberingAfterBreak="0">
    <w:nsid w:val="1AB12845"/>
    <w:multiLevelType w:val="hybridMultilevel"/>
    <w:tmpl w:val="3168A8F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5" w15:restartNumberingAfterBreak="0">
    <w:nsid w:val="1D2F4A58"/>
    <w:multiLevelType w:val="hybridMultilevel"/>
    <w:tmpl w:val="9C1E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84146B"/>
    <w:multiLevelType w:val="hybridMultilevel"/>
    <w:tmpl w:val="E4C0428A"/>
    <w:lvl w:ilvl="0" w:tplc="20000001">
      <w:start w:val="1"/>
      <w:numFmt w:val="bullet"/>
      <w:lvlText w:val=""/>
      <w:lvlJc w:val="left"/>
      <w:pPr>
        <w:ind w:left="360" w:hanging="360"/>
      </w:pPr>
      <w:rPr>
        <w:rFonts w:ascii="Symbol" w:hAnsi="Symbol"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7" w15:restartNumberingAfterBreak="0">
    <w:nsid w:val="20620FAB"/>
    <w:multiLevelType w:val="hybridMultilevel"/>
    <w:tmpl w:val="8FFAEB3A"/>
    <w:lvl w:ilvl="0" w:tplc="F80ED16A">
      <w:start w:val="1"/>
      <w:numFmt w:val="bullet"/>
      <w:lvlText w:val=""/>
      <w:lvlJc w:val="left"/>
      <w:pPr>
        <w:ind w:left="720" w:hanging="360"/>
      </w:pPr>
      <w:rPr>
        <w:rFonts w:ascii="Wingdings" w:eastAsia="Calibr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208C41E7"/>
    <w:multiLevelType w:val="hybridMultilevel"/>
    <w:tmpl w:val="3DFAF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1212BE6"/>
    <w:multiLevelType w:val="hybridMultilevel"/>
    <w:tmpl w:val="5D8053FE"/>
    <w:lvl w:ilvl="0" w:tplc="C73A8D9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26024D2C"/>
    <w:multiLevelType w:val="hybridMultilevel"/>
    <w:tmpl w:val="6D68B1FE"/>
    <w:lvl w:ilvl="0" w:tplc="F6CE06CA">
      <w:start w:val="1"/>
      <w:numFmt w:val="lowerLetter"/>
      <w:lvlText w:val="(%1)"/>
      <w:lvlJc w:val="left"/>
      <w:pPr>
        <w:ind w:left="1440" w:hanging="360"/>
      </w:pPr>
      <w:rPr>
        <w:rFonts w:cs="Arial Narrow"/>
        <w:b w:val="0"/>
        <w:lang w:val="en-G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64C7B82"/>
    <w:multiLevelType w:val="hybridMultilevel"/>
    <w:tmpl w:val="8F7640BC"/>
    <w:lvl w:ilvl="0" w:tplc="CD2239E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27DB25A3"/>
    <w:multiLevelType w:val="hybridMultilevel"/>
    <w:tmpl w:val="29A8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9CB7912"/>
    <w:multiLevelType w:val="hybridMultilevel"/>
    <w:tmpl w:val="003C49F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4" w15:restartNumberingAfterBreak="0">
    <w:nsid w:val="2AA12935"/>
    <w:multiLevelType w:val="hybridMultilevel"/>
    <w:tmpl w:val="73BC7E6C"/>
    <w:lvl w:ilvl="0" w:tplc="2000000F">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5" w15:restartNumberingAfterBreak="0">
    <w:nsid w:val="2C573B08"/>
    <w:multiLevelType w:val="hybridMultilevel"/>
    <w:tmpl w:val="C3FE7F42"/>
    <w:lvl w:ilvl="0" w:tplc="0409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6" w15:restartNumberingAfterBreak="0">
    <w:nsid w:val="2D152B29"/>
    <w:multiLevelType w:val="hybridMultilevel"/>
    <w:tmpl w:val="6A98E1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9E4AC7"/>
    <w:multiLevelType w:val="multilevel"/>
    <w:tmpl w:val="0D3E4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2E66295E"/>
    <w:multiLevelType w:val="hybridMultilevel"/>
    <w:tmpl w:val="8376B0F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0" w15:restartNumberingAfterBreak="0">
    <w:nsid w:val="2FE52FAC"/>
    <w:multiLevelType w:val="hybridMultilevel"/>
    <w:tmpl w:val="3A36B7C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1" w15:restartNumberingAfterBreak="0">
    <w:nsid w:val="300C0808"/>
    <w:multiLevelType w:val="hybridMultilevel"/>
    <w:tmpl w:val="796A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766475"/>
    <w:multiLevelType w:val="hybridMultilevel"/>
    <w:tmpl w:val="15581A14"/>
    <w:lvl w:ilvl="0" w:tplc="EA08D5C2">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BD4241"/>
    <w:multiLevelType w:val="hybridMultilevel"/>
    <w:tmpl w:val="E160B1CE"/>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4" w15:restartNumberingAfterBreak="0">
    <w:nsid w:val="335212EB"/>
    <w:multiLevelType w:val="multilevel"/>
    <w:tmpl w:val="EEC49E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33592041"/>
    <w:multiLevelType w:val="multilevel"/>
    <w:tmpl w:val="50844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33796F03"/>
    <w:multiLevelType w:val="hybridMultilevel"/>
    <w:tmpl w:val="301AB494"/>
    <w:lvl w:ilvl="0" w:tplc="0409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7" w15:restartNumberingAfterBreak="0">
    <w:nsid w:val="340E45EE"/>
    <w:multiLevelType w:val="hybridMultilevel"/>
    <w:tmpl w:val="FC1A1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5FE0D09"/>
    <w:multiLevelType w:val="multilevel"/>
    <w:tmpl w:val="83889E5E"/>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9" w15:restartNumberingAfterBreak="0">
    <w:nsid w:val="38DD309C"/>
    <w:multiLevelType w:val="hybridMultilevel"/>
    <w:tmpl w:val="E12E42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3BC6605E"/>
    <w:multiLevelType w:val="hybridMultilevel"/>
    <w:tmpl w:val="70AA828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1" w15:restartNumberingAfterBreak="0">
    <w:nsid w:val="3C0B2E34"/>
    <w:multiLevelType w:val="hybridMultilevel"/>
    <w:tmpl w:val="5EDC9636"/>
    <w:lvl w:ilvl="0" w:tplc="04090017">
      <w:start w:val="1"/>
      <w:numFmt w:val="lowerLetter"/>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2" w15:restartNumberingAfterBreak="0">
    <w:nsid w:val="3CC47E81"/>
    <w:multiLevelType w:val="hybridMultilevel"/>
    <w:tmpl w:val="7CE6228A"/>
    <w:lvl w:ilvl="0" w:tplc="C52012EE">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3D3966E1"/>
    <w:multiLevelType w:val="hybridMultilevel"/>
    <w:tmpl w:val="49FCD6BA"/>
    <w:lvl w:ilvl="0" w:tplc="E9446906">
      <w:start w:val="1"/>
      <w:numFmt w:val="bullet"/>
      <w:lvlText w:val=""/>
      <w:lvlJc w:val="left"/>
      <w:pPr>
        <w:ind w:left="720" w:hanging="360"/>
      </w:pPr>
      <w:rPr>
        <w:rFonts w:ascii="Symbol" w:hAnsi="Symbol" w:hint="default"/>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4" w15:restartNumberingAfterBreak="0">
    <w:nsid w:val="3E2B3B6D"/>
    <w:multiLevelType w:val="hybridMultilevel"/>
    <w:tmpl w:val="F2CE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0B177DA"/>
    <w:multiLevelType w:val="hybridMultilevel"/>
    <w:tmpl w:val="73922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40E973D7"/>
    <w:multiLevelType w:val="multilevel"/>
    <w:tmpl w:val="E0C813E8"/>
    <w:lvl w:ilvl="0">
      <w:start w:val="1"/>
      <w:numFmt w:val="decimal"/>
      <w:lvlText w:val="%1."/>
      <w:lvlJc w:val="left"/>
      <w:pPr>
        <w:ind w:left="360" w:hanging="360"/>
      </w:pPr>
      <w:rPr>
        <w:rFonts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7" w15:restartNumberingAfterBreak="0">
    <w:nsid w:val="4101065A"/>
    <w:multiLevelType w:val="multilevel"/>
    <w:tmpl w:val="CFE666BE"/>
    <w:styleLink w:val="WW8Num2"/>
    <w:lvl w:ilvl="0">
      <w:start w:val="1"/>
      <w:numFmt w:val="lowerLetter"/>
      <w:lvlText w:val="(%1)"/>
      <w:lvlJc w:val="left"/>
      <w:rPr>
        <w:rFonts w:ascii="Arial Narrow" w:hAnsi="Arial Narrow" w:cs="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41245437"/>
    <w:multiLevelType w:val="hybridMultilevel"/>
    <w:tmpl w:val="F2309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1A196F"/>
    <w:multiLevelType w:val="hybridMultilevel"/>
    <w:tmpl w:val="F208D898"/>
    <w:lvl w:ilvl="0" w:tplc="04090001">
      <w:start w:val="1"/>
      <w:numFmt w:val="bullet"/>
      <w:lvlText w:val=""/>
      <w:lvlJc w:val="left"/>
      <w:pPr>
        <w:ind w:left="360" w:hanging="36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673E27"/>
    <w:multiLevelType w:val="multilevel"/>
    <w:tmpl w:val="508446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42A62163"/>
    <w:multiLevelType w:val="hybridMultilevel"/>
    <w:tmpl w:val="FD9AC7C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2" w15:restartNumberingAfterBreak="0">
    <w:nsid w:val="44CC192A"/>
    <w:multiLevelType w:val="hybridMultilevel"/>
    <w:tmpl w:val="EE4E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1623F6"/>
    <w:multiLevelType w:val="hybridMultilevel"/>
    <w:tmpl w:val="B8E8283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4" w15:restartNumberingAfterBreak="0">
    <w:nsid w:val="4707194E"/>
    <w:multiLevelType w:val="hybridMultilevel"/>
    <w:tmpl w:val="4A24C9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9394A40"/>
    <w:multiLevelType w:val="hybridMultilevel"/>
    <w:tmpl w:val="00228E48"/>
    <w:lvl w:ilvl="0" w:tplc="13BA05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065912"/>
    <w:multiLevelType w:val="hybridMultilevel"/>
    <w:tmpl w:val="D79E52BC"/>
    <w:lvl w:ilvl="0" w:tplc="3B86FCD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C214D28"/>
    <w:multiLevelType w:val="multilevel"/>
    <w:tmpl w:val="5A56E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4D0209C4"/>
    <w:multiLevelType w:val="hybridMultilevel"/>
    <w:tmpl w:val="CE5081E4"/>
    <w:lvl w:ilvl="0" w:tplc="FFFFFFFF">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EA013CD"/>
    <w:multiLevelType w:val="hybridMultilevel"/>
    <w:tmpl w:val="97503D66"/>
    <w:lvl w:ilvl="0" w:tplc="0409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0" w15:restartNumberingAfterBreak="0">
    <w:nsid w:val="4EB4223F"/>
    <w:multiLevelType w:val="multilevel"/>
    <w:tmpl w:val="F3CC6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4F5709EB"/>
    <w:multiLevelType w:val="multilevel"/>
    <w:tmpl w:val="42B6BBF6"/>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2" w15:restartNumberingAfterBreak="0">
    <w:nsid w:val="4FDF6CE0"/>
    <w:multiLevelType w:val="hybridMultilevel"/>
    <w:tmpl w:val="1DDE2C4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93" w15:restartNumberingAfterBreak="0">
    <w:nsid w:val="50336B3C"/>
    <w:multiLevelType w:val="hybridMultilevel"/>
    <w:tmpl w:val="6736E8D8"/>
    <w:lvl w:ilvl="0" w:tplc="04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4" w15:restartNumberingAfterBreak="0">
    <w:nsid w:val="5075535A"/>
    <w:multiLevelType w:val="hybridMultilevel"/>
    <w:tmpl w:val="CA6AF0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5" w15:restartNumberingAfterBreak="0">
    <w:nsid w:val="51C951F2"/>
    <w:multiLevelType w:val="hybridMultilevel"/>
    <w:tmpl w:val="EFEE4224"/>
    <w:lvl w:ilvl="0" w:tplc="8CB69B2C">
      <w:start w:val="5"/>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1E80257"/>
    <w:multiLevelType w:val="hybridMultilevel"/>
    <w:tmpl w:val="4A24C9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3386104"/>
    <w:multiLevelType w:val="hybridMultilevel"/>
    <w:tmpl w:val="3E8E3AE6"/>
    <w:lvl w:ilvl="0" w:tplc="3CF0471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46854C5"/>
    <w:multiLevelType w:val="hybridMultilevel"/>
    <w:tmpl w:val="6444DD9A"/>
    <w:lvl w:ilvl="0" w:tplc="E9446906">
      <w:start w:val="1"/>
      <w:numFmt w:val="bullet"/>
      <w:lvlText w:val=""/>
      <w:lvlJc w:val="left"/>
      <w:pPr>
        <w:ind w:left="360" w:hanging="360"/>
      </w:pPr>
      <w:rPr>
        <w:rFonts w:ascii="Symbol" w:hAnsi="Symbol" w:hint="default"/>
        <w:vertAlign w:val="baseline"/>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9" w15:restartNumberingAfterBreak="0">
    <w:nsid w:val="54EB0BED"/>
    <w:multiLevelType w:val="multilevel"/>
    <w:tmpl w:val="7856DB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6596376"/>
    <w:multiLevelType w:val="hybridMultilevel"/>
    <w:tmpl w:val="D1C029B8"/>
    <w:lvl w:ilvl="0" w:tplc="E9446906">
      <w:start w:val="1"/>
      <w:numFmt w:val="bullet"/>
      <w:lvlText w:val=""/>
      <w:lvlJc w:val="left"/>
      <w:pPr>
        <w:ind w:left="360" w:hanging="360"/>
      </w:pPr>
      <w:rPr>
        <w:rFonts w:ascii="Symbol" w:hAnsi="Symbol" w:hint="default"/>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1" w15:restartNumberingAfterBreak="0">
    <w:nsid w:val="56A82C13"/>
    <w:multiLevelType w:val="multilevel"/>
    <w:tmpl w:val="CE1A76E2"/>
    <w:lvl w:ilvl="0">
      <w:start w:val="1"/>
      <w:numFmt w:val="bullet"/>
      <w:pStyle w:val="P2"/>
      <w:lvlText w:val=""/>
      <w:lvlJc w:val="left"/>
      <w:pPr>
        <w:tabs>
          <w:tab w:val="num" w:pos="567"/>
        </w:tabs>
        <w:ind w:left="567" w:hanging="567"/>
      </w:pPr>
      <w:rPr>
        <w:rFonts w:ascii="Symbol" w:hAnsi="Symbol" w:hint="default"/>
        <w:color w:val="auto"/>
        <w:sz w:val="32"/>
        <w:szCs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2" w15:restartNumberingAfterBreak="0">
    <w:nsid w:val="575D6634"/>
    <w:multiLevelType w:val="hybridMultilevel"/>
    <w:tmpl w:val="E298879E"/>
    <w:lvl w:ilvl="0" w:tplc="FFFFFFFF">
      <w:start w:val="1"/>
      <w:numFmt w:val="lowerLetter"/>
      <w:lvlText w:val="(%1)"/>
      <w:lvlJc w:val="left"/>
      <w:pPr>
        <w:ind w:left="720" w:hanging="360"/>
      </w:pPr>
      <w:rPr>
        <w:rFonts w:cs="Arial Narrow" w:hint="default"/>
        <w:b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3" w15:restartNumberingAfterBreak="0">
    <w:nsid w:val="58502D46"/>
    <w:multiLevelType w:val="hybridMultilevel"/>
    <w:tmpl w:val="28B4D35C"/>
    <w:lvl w:ilvl="0" w:tplc="0409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4" w15:restartNumberingAfterBreak="0">
    <w:nsid w:val="593B6303"/>
    <w:multiLevelType w:val="hybridMultilevel"/>
    <w:tmpl w:val="5D642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9462851"/>
    <w:multiLevelType w:val="hybridMultilevel"/>
    <w:tmpl w:val="FA90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97E094E"/>
    <w:multiLevelType w:val="hybridMultilevel"/>
    <w:tmpl w:val="212848E6"/>
    <w:lvl w:ilvl="0" w:tplc="F6408A84">
      <w:start w:val="1"/>
      <w:numFmt w:val="lowerLetter"/>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AC755B0"/>
    <w:multiLevelType w:val="hybridMultilevel"/>
    <w:tmpl w:val="E8627A9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8" w15:restartNumberingAfterBreak="0">
    <w:nsid w:val="5AFD5C18"/>
    <w:multiLevelType w:val="hybridMultilevel"/>
    <w:tmpl w:val="D76CF14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CD35470"/>
    <w:multiLevelType w:val="multilevel"/>
    <w:tmpl w:val="508446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5DA70D83"/>
    <w:multiLevelType w:val="hybridMultilevel"/>
    <w:tmpl w:val="11A42B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F627955"/>
    <w:multiLevelType w:val="hybridMultilevel"/>
    <w:tmpl w:val="23C6E06E"/>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2" w15:restartNumberingAfterBreak="0">
    <w:nsid w:val="60612CDC"/>
    <w:multiLevelType w:val="multilevel"/>
    <w:tmpl w:val="569C06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3" w15:restartNumberingAfterBreak="0">
    <w:nsid w:val="61BE7F0A"/>
    <w:multiLevelType w:val="hybridMultilevel"/>
    <w:tmpl w:val="0FDCB686"/>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4" w15:restartNumberingAfterBreak="0">
    <w:nsid w:val="62202EF0"/>
    <w:multiLevelType w:val="hybridMultilevel"/>
    <w:tmpl w:val="B3AAED4A"/>
    <w:lvl w:ilvl="0" w:tplc="840E87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238506A"/>
    <w:multiLevelType w:val="hybridMultilevel"/>
    <w:tmpl w:val="51BE68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6" w15:restartNumberingAfterBreak="0">
    <w:nsid w:val="64F734C5"/>
    <w:multiLevelType w:val="hybridMultilevel"/>
    <w:tmpl w:val="4E28A9E8"/>
    <w:lvl w:ilvl="0" w:tplc="B95EEEE4">
      <w:start w:val="1"/>
      <w:numFmt w:val="lowerLetter"/>
      <w:lvlText w:val="(%1)"/>
      <w:lvlJc w:val="left"/>
      <w:pPr>
        <w:ind w:left="720" w:hanging="360"/>
      </w:pPr>
      <w:rPr>
        <w:rFonts w:cs="Arial"/>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50A0718"/>
    <w:multiLevelType w:val="multilevel"/>
    <w:tmpl w:val="BCD6EC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8" w15:restartNumberingAfterBreak="0">
    <w:nsid w:val="66727045"/>
    <w:multiLevelType w:val="hybridMultilevel"/>
    <w:tmpl w:val="CE90182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9" w15:restartNumberingAfterBreak="0">
    <w:nsid w:val="6688379A"/>
    <w:multiLevelType w:val="hybridMultilevel"/>
    <w:tmpl w:val="E398D16A"/>
    <w:lvl w:ilvl="0" w:tplc="599C4CB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15:restartNumberingAfterBreak="0">
    <w:nsid w:val="66DF33BB"/>
    <w:multiLevelType w:val="hybridMultilevel"/>
    <w:tmpl w:val="7E200F1C"/>
    <w:lvl w:ilvl="0" w:tplc="88D4B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859693A"/>
    <w:multiLevelType w:val="hybridMultilevel"/>
    <w:tmpl w:val="4732AD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2" w15:restartNumberingAfterBreak="0">
    <w:nsid w:val="697E6101"/>
    <w:multiLevelType w:val="hybridMultilevel"/>
    <w:tmpl w:val="59EC1A58"/>
    <w:lvl w:ilvl="0" w:tplc="0409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3" w15:restartNumberingAfterBreak="0">
    <w:nsid w:val="69E707EE"/>
    <w:multiLevelType w:val="hybridMultilevel"/>
    <w:tmpl w:val="CA40A152"/>
    <w:lvl w:ilvl="0" w:tplc="04090017">
      <w:start w:val="1"/>
      <w:numFmt w:val="lowerLetter"/>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24" w15:restartNumberingAfterBreak="0">
    <w:nsid w:val="6AB27D56"/>
    <w:multiLevelType w:val="hybridMultilevel"/>
    <w:tmpl w:val="6DACFE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5" w15:restartNumberingAfterBreak="0">
    <w:nsid w:val="6AF04176"/>
    <w:multiLevelType w:val="hybridMultilevel"/>
    <w:tmpl w:val="2304A73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6" w15:restartNumberingAfterBreak="0">
    <w:nsid w:val="6CAE2875"/>
    <w:multiLevelType w:val="hybridMultilevel"/>
    <w:tmpl w:val="EB7E002E"/>
    <w:lvl w:ilvl="0" w:tplc="BC8E1FC4">
      <w:start w:val="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15:restartNumberingAfterBreak="0">
    <w:nsid w:val="6F25331E"/>
    <w:multiLevelType w:val="hybridMultilevel"/>
    <w:tmpl w:val="63B2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F7B1176"/>
    <w:multiLevelType w:val="hybridMultilevel"/>
    <w:tmpl w:val="DF7676C4"/>
    <w:lvl w:ilvl="0" w:tplc="A2C85866">
      <w:start w:val="1"/>
      <w:numFmt w:val="lowerLetter"/>
      <w:lvlText w:val="%1)"/>
      <w:lvlJc w:val="left"/>
      <w:pPr>
        <w:ind w:left="360" w:hanging="360"/>
      </w:pPr>
      <w:rPr>
        <w:color w:val="auto"/>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9" w15:restartNumberingAfterBreak="0">
    <w:nsid w:val="6FE563BC"/>
    <w:multiLevelType w:val="hybridMultilevel"/>
    <w:tmpl w:val="2E3657A0"/>
    <w:lvl w:ilvl="0" w:tplc="FF727E3C">
      <w:start w:val="1"/>
      <w:numFmt w:val="lowerLetter"/>
      <w:lvlText w:val="%1)"/>
      <w:lvlJc w:val="left"/>
      <w:pPr>
        <w:ind w:left="360" w:hanging="360"/>
      </w:pPr>
      <w:rPr>
        <w:color w:val="auto"/>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0" w15:restartNumberingAfterBreak="0">
    <w:nsid w:val="70B34CD8"/>
    <w:multiLevelType w:val="multilevel"/>
    <w:tmpl w:val="829AA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73BA6511"/>
    <w:multiLevelType w:val="hybridMultilevel"/>
    <w:tmpl w:val="AE12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2C064C"/>
    <w:multiLevelType w:val="hybridMultilevel"/>
    <w:tmpl w:val="7A0EFC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3" w15:restartNumberingAfterBreak="0">
    <w:nsid w:val="759E6F76"/>
    <w:multiLevelType w:val="multilevel"/>
    <w:tmpl w:val="508446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77E14CF6"/>
    <w:multiLevelType w:val="hybridMultilevel"/>
    <w:tmpl w:val="2208F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788B3E1E"/>
    <w:multiLevelType w:val="multilevel"/>
    <w:tmpl w:val="AF1EB2E8"/>
    <w:styleLink w:val="levelB2"/>
    <w:lvl w:ilvl="0">
      <w:start w:val="1"/>
      <w:numFmt w:val="decimal"/>
      <w:lvlText w:val="%1)"/>
      <w:lvlJc w:val="left"/>
      <w:pPr>
        <w:ind w:left="360" w:hanging="360"/>
      </w:pPr>
      <w:rPr>
        <w:rFonts w:hint="default"/>
      </w:rPr>
    </w:lvl>
    <w:lvl w:ilvl="1">
      <w:start w:val="1"/>
      <w:numFmt w:val="decimal"/>
      <w:pStyle w:val="Level2"/>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795F04B4"/>
    <w:multiLevelType w:val="hybridMultilevel"/>
    <w:tmpl w:val="C758292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B7A5A87"/>
    <w:multiLevelType w:val="hybridMultilevel"/>
    <w:tmpl w:val="062E89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8" w15:restartNumberingAfterBreak="0">
    <w:nsid w:val="7CE23C81"/>
    <w:multiLevelType w:val="hybridMultilevel"/>
    <w:tmpl w:val="CE845540"/>
    <w:lvl w:ilvl="0" w:tplc="0409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9" w15:restartNumberingAfterBreak="0">
    <w:nsid w:val="7D0D32A3"/>
    <w:multiLevelType w:val="hybridMultilevel"/>
    <w:tmpl w:val="06F8DA1A"/>
    <w:lvl w:ilvl="0" w:tplc="A7A62FE8">
      <w:start w:val="1"/>
      <w:numFmt w:val="decimal"/>
      <w:lvlText w:val="%1."/>
      <w:lvlJc w:val="left"/>
      <w:pPr>
        <w:ind w:left="360" w:hanging="360"/>
      </w:pPr>
      <w:rPr>
        <w:rFonts w:hint="default"/>
        <w:b/>
        <w:u w:val="none"/>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0" w15:restartNumberingAfterBreak="0">
    <w:nsid w:val="7D8F3BC6"/>
    <w:multiLevelType w:val="hybridMultilevel"/>
    <w:tmpl w:val="BC8CDB16"/>
    <w:lvl w:ilvl="0" w:tplc="85964A86">
      <w:start w:val="1"/>
      <w:numFmt w:val="decimal"/>
      <w:lvlText w:val="%1."/>
      <w:lvlJc w:val="left"/>
      <w:pPr>
        <w:ind w:left="360" w:hanging="360"/>
      </w:pPr>
      <w:rPr>
        <w:b/>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1" w15:restartNumberingAfterBreak="0">
    <w:nsid w:val="7E3E67D8"/>
    <w:multiLevelType w:val="hybridMultilevel"/>
    <w:tmpl w:val="4394FC0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57"/>
  </w:num>
  <w:num w:numId="2">
    <w:abstractNumId w:val="35"/>
  </w:num>
  <w:num w:numId="3">
    <w:abstractNumId w:val="68"/>
  </w:num>
  <w:num w:numId="4">
    <w:abstractNumId w:val="101"/>
  </w:num>
  <w:num w:numId="5">
    <w:abstractNumId w:val="77"/>
  </w:num>
  <w:num w:numId="6">
    <w:abstractNumId w:val="135"/>
  </w:num>
  <w:num w:numId="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5"/>
  </w:num>
  <w:num w:numId="9">
    <w:abstractNumId w:val="28"/>
  </w:num>
  <w:num w:numId="10">
    <w:abstractNumId w:val="96"/>
  </w:num>
  <w:num w:numId="11">
    <w:abstractNumId w:val="126"/>
  </w:num>
  <w:num w:numId="12">
    <w:abstractNumId w:val="136"/>
  </w:num>
  <w:num w:numId="13">
    <w:abstractNumId w:val="84"/>
  </w:num>
  <w:num w:numId="14">
    <w:abstractNumId w:val="38"/>
  </w:num>
  <w:num w:numId="15">
    <w:abstractNumId w:val="89"/>
  </w:num>
  <w:num w:numId="16">
    <w:abstractNumId w:val="128"/>
  </w:num>
  <w:num w:numId="17">
    <w:abstractNumId w:val="129"/>
  </w:num>
  <w:num w:numId="18">
    <w:abstractNumId w:val="71"/>
  </w:num>
  <w:num w:numId="19">
    <w:abstractNumId w:val="125"/>
  </w:num>
  <w:num w:numId="20">
    <w:abstractNumId w:val="21"/>
  </w:num>
  <w:num w:numId="21">
    <w:abstractNumId w:val="103"/>
  </w:num>
  <w:num w:numId="22">
    <w:abstractNumId w:val="23"/>
  </w:num>
  <w:num w:numId="23">
    <w:abstractNumId w:val="55"/>
  </w:num>
  <w:num w:numId="24">
    <w:abstractNumId w:val="86"/>
  </w:num>
  <w:num w:numId="25">
    <w:abstractNumId w:val="119"/>
  </w:num>
  <w:num w:numId="26">
    <w:abstractNumId w:val="95"/>
  </w:num>
  <w:num w:numId="27">
    <w:abstractNumId w:val="93"/>
  </w:num>
  <w:num w:numId="28">
    <w:abstractNumId w:val="72"/>
  </w:num>
  <w:num w:numId="29">
    <w:abstractNumId w:val="98"/>
  </w:num>
  <w:num w:numId="30">
    <w:abstractNumId w:val="100"/>
  </w:num>
  <w:num w:numId="31">
    <w:abstractNumId w:val="33"/>
  </w:num>
  <w:num w:numId="32">
    <w:abstractNumId w:val="25"/>
  </w:num>
  <w:num w:numId="33">
    <w:abstractNumId w:val="42"/>
  </w:num>
  <w:num w:numId="34">
    <w:abstractNumId w:val="123"/>
  </w:num>
  <w:num w:numId="35">
    <w:abstractNumId w:val="138"/>
  </w:num>
  <w:num w:numId="36">
    <w:abstractNumId w:val="66"/>
  </w:num>
  <w:num w:numId="37">
    <w:abstractNumId w:val="102"/>
  </w:num>
  <w:num w:numId="38">
    <w:abstractNumId w:val="92"/>
  </w:num>
  <w:num w:numId="39">
    <w:abstractNumId w:val="115"/>
  </w:num>
  <w:num w:numId="40">
    <w:abstractNumId w:val="26"/>
  </w:num>
  <w:num w:numId="41">
    <w:abstractNumId w:val="139"/>
  </w:num>
  <w:num w:numId="42">
    <w:abstractNumId w:val="112"/>
  </w:num>
  <w:num w:numId="43">
    <w:abstractNumId w:val="58"/>
  </w:num>
  <w:num w:numId="44">
    <w:abstractNumId w:val="130"/>
  </w:num>
  <w:num w:numId="45">
    <w:abstractNumId w:val="64"/>
  </w:num>
  <w:num w:numId="46">
    <w:abstractNumId w:val="117"/>
  </w:num>
  <w:num w:numId="47">
    <w:abstractNumId w:val="27"/>
  </w:num>
  <w:num w:numId="48">
    <w:abstractNumId w:val="87"/>
  </w:num>
  <w:num w:numId="49">
    <w:abstractNumId w:val="90"/>
  </w:num>
  <w:num w:numId="50">
    <w:abstractNumId w:val="137"/>
  </w:num>
  <w:num w:numId="51">
    <w:abstractNumId w:val="47"/>
  </w:num>
  <w:num w:numId="52">
    <w:abstractNumId w:val="49"/>
  </w:num>
  <w:num w:numId="53">
    <w:abstractNumId w:val="114"/>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2"/>
  </w:num>
  <w:num w:numId="56">
    <w:abstractNumId w:val="108"/>
  </w:num>
  <w:num w:numId="57">
    <w:abstractNumId w:val="74"/>
  </w:num>
  <w:num w:numId="58">
    <w:abstractNumId w:val="107"/>
  </w:num>
  <w:num w:numId="59">
    <w:abstractNumId w:val="53"/>
  </w:num>
  <w:num w:numId="60">
    <w:abstractNumId w:val="56"/>
  </w:num>
  <w:num w:numId="61">
    <w:abstractNumId w:val="79"/>
  </w:num>
  <w:num w:numId="62">
    <w:abstractNumId w:val="81"/>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num>
  <w:num w:numId="66">
    <w:abstractNumId w:val="40"/>
  </w:num>
  <w:num w:numId="67">
    <w:abstractNumId w:val="118"/>
  </w:num>
  <w:num w:numId="68">
    <w:abstractNumId w:val="111"/>
  </w:num>
  <w:num w:numId="69">
    <w:abstractNumId w:val="44"/>
  </w:num>
  <w:num w:numId="70">
    <w:abstractNumId w:val="43"/>
  </w:num>
  <w:num w:numId="71">
    <w:abstractNumId w:val="122"/>
  </w:num>
  <w:num w:numId="72">
    <w:abstractNumId w:val="73"/>
  </w:num>
  <w:num w:numId="73">
    <w:abstractNumId w:val="46"/>
  </w:num>
  <w:num w:numId="74">
    <w:abstractNumId w:val="141"/>
  </w:num>
  <w:num w:numId="75">
    <w:abstractNumId w:val="22"/>
  </w:num>
  <w:num w:numId="76">
    <w:abstractNumId w:val="60"/>
  </w:num>
  <w:num w:numId="77">
    <w:abstractNumId w:val="76"/>
  </w:num>
  <w:num w:numId="78">
    <w:abstractNumId w:val="99"/>
  </w:num>
  <w:num w:numId="79">
    <w:abstractNumId w:val="127"/>
  </w:num>
  <w:num w:numId="80">
    <w:abstractNumId w:val="105"/>
  </w:num>
  <w:num w:numId="81">
    <w:abstractNumId w:val="61"/>
  </w:num>
  <w:num w:numId="82">
    <w:abstractNumId w:val="78"/>
  </w:num>
  <w:num w:numId="83">
    <w:abstractNumId w:val="131"/>
  </w:num>
  <w:num w:numId="84">
    <w:abstractNumId w:val="37"/>
  </w:num>
  <w:num w:numId="85">
    <w:abstractNumId w:val="31"/>
  </w:num>
  <w:num w:numId="86">
    <w:abstractNumId w:val="140"/>
  </w:num>
  <w:num w:numId="87">
    <w:abstractNumId w:val="65"/>
  </w:num>
  <w:num w:numId="88">
    <w:abstractNumId w:val="133"/>
  </w:num>
  <w:num w:numId="89">
    <w:abstractNumId w:val="80"/>
  </w:num>
  <w:num w:numId="90">
    <w:abstractNumId w:val="109"/>
  </w:num>
  <w:num w:numId="91">
    <w:abstractNumId w:val="121"/>
  </w:num>
  <w:num w:numId="92">
    <w:abstractNumId w:val="41"/>
  </w:num>
  <w:num w:numId="93">
    <w:abstractNumId w:val="45"/>
  </w:num>
  <w:num w:numId="94">
    <w:abstractNumId w:val="124"/>
  </w:num>
  <w:num w:numId="95">
    <w:abstractNumId w:val="82"/>
  </w:num>
  <w:num w:numId="96">
    <w:abstractNumId w:val="32"/>
  </w:num>
  <w:num w:numId="97">
    <w:abstractNumId w:val="67"/>
  </w:num>
  <w:num w:numId="98">
    <w:abstractNumId w:val="104"/>
  </w:num>
  <w:num w:numId="99">
    <w:abstractNumId w:val="52"/>
  </w:num>
  <w:num w:numId="100">
    <w:abstractNumId w:val="54"/>
  </w:num>
  <w:num w:numId="101">
    <w:abstractNumId w:val="30"/>
  </w:num>
  <w:num w:numId="102">
    <w:abstractNumId w:val="91"/>
  </w:num>
  <w:num w:numId="103">
    <w:abstractNumId w:val="113"/>
  </w:num>
  <w:num w:numId="104">
    <w:abstractNumId w:val="59"/>
  </w:num>
  <w:num w:numId="105">
    <w:abstractNumId w:val="29"/>
  </w:num>
  <w:num w:numId="106">
    <w:abstractNumId w:val="70"/>
  </w:num>
  <w:num w:numId="107">
    <w:abstractNumId w:val="83"/>
  </w:num>
  <w:num w:numId="108">
    <w:abstractNumId w:val="48"/>
  </w:num>
  <w:num w:numId="109">
    <w:abstractNumId w:val="39"/>
  </w:num>
  <w:num w:numId="110">
    <w:abstractNumId w:val="88"/>
  </w:num>
  <w:num w:numId="11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5"/>
  </w:num>
  <w:num w:numId="113">
    <w:abstractNumId w:val="69"/>
  </w:num>
  <w:num w:numId="114">
    <w:abstractNumId w:val="51"/>
  </w:num>
  <w:num w:numId="115">
    <w:abstractNumId w:val="34"/>
  </w:num>
  <w:num w:numId="116">
    <w:abstractNumId w:val="2"/>
  </w:num>
  <w:num w:numId="117">
    <w:abstractNumId w:val="4"/>
  </w:num>
  <w:num w:numId="118">
    <w:abstractNumId w:val="5"/>
  </w:num>
  <w:num w:numId="119">
    <w:abstractNumId w:val="6"/>
  </w:num>
  <w:num w:numId="120">
    <w:abstractNumId w:val="7"/>
  </w:num>
  <w:num w:numId="121">
    <w:abstractNumId w:val="8"/>
  </w:num>
  <w:num w:numId="122">
    <w:abstractNumId w:val="11"/>
  </w:num>
  <w:num w:numId="123">
    <w:abstractNumId w:val="16"/>
  </w:num>
  <w:num w:numId="124">
    <w:abstractNumId w:val="116"/>
  </w:num>
  <w:num w:numId="125">
    <w:abstractNumId w:val="50"/>
  </w:num>
  <w:num w:numId="126">
    <w:abstractNumId w:val="62"/>
  </w:num>
  <w:num w:numId="127">
    <w:abstractNumId w:val="120"/>
  </w:num>
  <w:num w:numId="128">
    <w:abstractNumId w:val="106"/>
  </w:num>
  <w:num w:numId="129">
    <w:abstractNumId w:val="97"/>
  </w:num>
  <w:num w:numId="130">
    <w:abstractNumId w:val="11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9D"/>
    <w:rsid w:val="0000420B"/>
    <w:rsid w:val="000121C8"/>
    <w:rsid w:val="00016BAC"/>
    <w:rsid w:val="0002104D"/>
    <w:rsid w:val="0002334D"/>
    <w:rsid w:val="000235CD"/>
    <w:rsid w:val="00024BA3"/>
    <w:rsid w:val="00025710"/>
    <w:rsid w:val="00033AAD"/>
    <w:rsid w:val="00033EE9"/>
    <w:rsid w:val="00037157"/>
    <w:rsid w:val="0004371E"/>
    <w:rsid w:val="00053DC6"/>
    <w:rsid w:val="000569C3"/>
    <w:rsid w:val="00062546"/>
    <w:rsid w:val="000625FB"/>
    <w:rsid w:val="00062C00"/>
    <w:rsid w:val="00067044"/>
    <w:rsid w:val="000723CA"/>
    <w:rsid w:val="00073AB0"/>
    <w:rsid w:val="0007747A"/>
    <w:rsid w:val="00081F91"/>
    <w:rsid w:val="00095144"/>
    <w:rsid w:val="00095F38"/>
    <w:rsid w:val="000A23DF"/>
    <w:rsid w:val="000A3785"/>
    <w:rsid w:val="000A466B"/>
    <w:rsid w:val="000A520A"/>
    <w:rsid w:val="000A6827"/>
    <w:rsid w:val="000B6E39"/>
    <w:rsid w:val="000C52AC"/>
    <w:rsid w:val="000C72B4"/>
    <w:rsid w:val="000C760C"/>
    <w:rsid w:val="000D1AF4"/>
    <w:rsid w:val="000D266E"/>
    <w:rsid w:val="000D623F"/>
    <w:rsid w:val="000D7FCB"/>
    <w:rsid w:val="000E5AB6"/>
    <w:rsid w:val="001000D4"/>
    <w:rsid w:val="0010067D"/>
    <w:rsid w:val="00100C4E"/>
    <w:rsid w:val="001126F4"/>
    <w:rsid w:val="00112AAC"/>
    <w:rsid w:val="00113E77"/>
    <w:rsid w:val="001144D7"/>
    <w:rsid w:val="00117E2A"/>
    <w:rsid w:val="001201D9"/>
    <w:rsid w:val="001201FB"/>
    <w:rsid w:val="00125026"/>
    <w:rsid w:val="00125B1A"/>
    <w:rsid w:val="00125D56"/>
    <w:rsid w:val="00130372"/>
    <w:rsid w:val="00140C6B"/>
    <w:rsid w:val="0014214F"/>
    <w:rsid w:val="00151859"/>
    <w:rsid w:val="00151ABC"/>
    <w:rsid w:val="00161385"/>
    <w:rsid w:val="00162805"/>
    <w:rsid w:val="00166C4E"/>
    <w:rsid w:val="00166D63"/>
    <w:rsid w:val="0017193B"/>
    <w:rsid w:val="00172722"/>
    <w:rsid w:val="001758E5"/>
    <w:rsid w:val="00175B8E"/>
    <w:rsid w:val="00175D26"/>
    <w:rsid w:val="0018532E"/>
    <w:rsid w:val="001859C5"/>
    <w:rsid w:val="001A1B2B"/>
    <w:rsid w:val="001A47C1"/>
    <w:rsid w:val="001A49C3"/>
    <w:rsid w:val="001A708F"/>
    <w:rsid w:val="001B0405"/>
    <w:rsid w:val="001B5278"/>
    <w:rsid w:val="001B7075"/>
    <w:rsid w:val="001C0FF7"/>
    <w:rsid w:val="001C2C1C"/>
    <w:rsid w:val="001C34B2"/>
    <w:rsid w:val="001C6461"/>
    <w:rsid w:val="001D23ED"/>
    <w:rsid w:val="001D61C5"/>
    <w:rsid w:val="001E3D63"/>
    <w:rsid w:val="001E73A3"/>
    <w:rsid w:val="00200E57"/>
    <w:rsid w:val="00206357"/>
    <w:rsid w:val="00206B50"/>
    <w:rsid w:val="002122F7"/>
    <w:rsid w:val="00214E99"/>
    <w:rsid w:val="00215E6B"/>
    <w:rsid w:val="002179CB"/>
    <w:rsid w:val="002242D3"/>
    <w:rsid w:val="00225342"/>
    <w:rsid w:val="002256CB"/>
    <w:rsid w:val="00225E38"/>
    <w:rsid w:val="002347C4"/>
    <w:rsid w:val="00236AFE"/>
    <w:rsid w:val="00246E50"/>
    <w:rsid w:val="00251763"/>
    <w:rsid w:val="00252221"/>
    <w:rsid w:val="0025355C"/>
    <w:rsid w:val="00257744"/>
    <w:rsid w:val="00264090"/>
    <w:rsid w:val="00264EB4"/>
    <w:rsid w:val="00265562"/>
    <w:rsid w:val="00266E2B"/>
    <w:rsid w:val="00274999"/>
    <w:rsid w:val="00274C9A"/>
    <w:rsid w:val="0027522C"/>
    <w:rsid w:val="00281F1D"/>
    <w:rsid w:val="002826E2"/>
    <w:rsid w:val="00283446"/>
    <w:rsid w:val="002838BD"/>
    <w:rsid w:val="0028516E"/>
    <w:rsid w:val="00287005"/>
    <w:rsid w:val="00291EF8"/>
    <w:rsid w:val="0029411C"/>
    <w:rsid w:val="002947D0"/>
    <w:rsid w:val="00294B55"/>
    <w:rsid w:val="002A1AB2"/>
    <w:rsid w:val="002A26B0"/>
    <w:rsid w:val="002A3264"/>
    <w:rsid w:val="002A340D"/>
    <w:rsid w:val="002A457A"/>
    <w:rsid w:val="002A5944"/>
    <w:rsid w:val="002B65AD"/>
    <w:rsid w:val="002C08A8"/>
    <w:rsid w:val="002C1C38"/>
    <w:rsid w:val="002C1F86"/>
    <w:rsid w:val="002C22BB"/>
    <w:rsid w:val="002C3AEF"/>
    <w:rsid w:val="002D3D31"/>
    <w:rsid w:val="002E59D9"/>
    <w:rsid w:val="002F1079"/>
    <w:rsid w:val="002F3066"/>
    <w:rsid w:val="002F7B3A"/>
    <w:rsid w:val="00300980"/>
    <w:rsid w:val="00304ADF"/>
    <w:rsid w:val="00304E7B"/>
    <w:rsid w:val="0030543D"/>
    <w:rsid w:val="00306056"/>
    <w:rsid w:val="003067FC"/>
    <w:rsid w:val="00306A50"/>
    <w:rsid w:val="003115C5"/>
    <w:rsid w:val="00317767"/>
    <w:rsid w:val="00320010"/>
    <w:rsid w:val="003207E7"/>
    <w:rsid w:val="00322A14"/>
    <w:rsid w:val="00322C09"/>
    <w:rsid w:val="00323E23"/>
    <w:rsid w:val="003271B9"/>
    <w:rsid w:val="00330A21"/>
    <w:rsid w:val="00333065"/>
    <w:rsid w:val="0033662A"/>
    <w:rsid w:val="0033746F"/>
    <w:rsid w:val="0034227D"/>
    <w:rsid w:val="003436C9"/>
    <w:rsid w:val="003472B2"/>
    <w:rsid w:val="00365E79"/>
    <w:rsid w:val="003725AD"/>
    <w:rsid w:val="00372F7C"/>
    <w:rsid w:val="00374D74"/>
    <w:rsid w:val="00376B05"/>
    <w:rsid w:val="00384A2F"/>
    <w:rsid w:val="00384B34"/>
    <w:rsid w:val="003874F6"/>
    <w:rsid w:val="00392B09"/>
    <w:rsid w:val="00394F3B"/>
    <w:rsid w:val="00397131"/>
    <w:rsid w:val="003972F2"/>
    <w:rsid w:val="003A0196"/>
    <w:rsid w:val="003A244A"/>
    <w:rsid w:val="003A305E"/>
    <w:rsid w:val="003A456A"/>
    <w:rsid w:val="003A5135"/>
    <w:rsid w:val="003A5E43"/>
    <w:rsid w:val="003B6209"/>
    <w:rsid w:val="003C1157"/>
    <w:rsid w:val="003C3C0C"/>
    <w:rsid w:val="003C5465"/>
    <w:rsid w:val="003C6FD6"/>
    <w:rsid w:val="003D121D"/>
    <w:rsid w:val="003D2740"/>
    <w:rsid w:val="003D2F3B"/>
    <w:rsid w:val="003D4E15"/>
    <w:rsid w:val="003D6137"/>
    <w:rsid w:val="003D7A33"/>
    <w:rsid w:val="003E07E3"/>
    <w:rsid w:val="003E0FD8"/>
    <w:rsid w:val="003E18B4"/>
    <w:rsid w:val="003E6ED9"/>
    <w:rsid w:val="003F0A19"/>
    <w:rsid w:val="003F5106"/>
    <w:rsid w:val="003F69A2"/>
    <w:rsid w:val="004006C8"/>
    <w:rsid w:val="00402E27"/>
    <w:rsid w:val="00407D8D"/>
    <w:rsid w:val="004176F5"/>
    <w:rsid w:val="00421494"/>
    <w:rsid w:val="0042365D"/>
    <w:rsid w:val="00427D8D"/>
    <w:rsid w:val="00431184"/>
    <w:rsid w:val="00437B1C"/>
    <w:rsid w:val="004419E8"/>
    <w:rsid w:val="00442FF6"/>
    <w:rsid w:val="00450C14"/>
    <w:rsid w:val="00451FC5"/>
    <w:rsid w:val="00453CE2"/>
    <w:rsid w:val="004561A0"/>
    <w:rsid w:val="00460626"/>
    <w:rsid w:val="004608D9"/>
    <w:rsid w:val="00461A15"/>
    <w:rsid w:val="004620CB"/>
    <w:rsid w:val="004644F6"/>
    <w:rsid w:val="0046516F"/>
    <w:rsid w:val="00471661"/>
    <w:rsid w:val="00476C7E"/>
    <w:rsid w:val="004808EF"/>
    <w:rsid w:val="004818B7"/>
    <w:rsid w:val="00482161"/>
    <w:rsid w:val="00483CC6"/>
    <w:rsid w:val="00486ADE"/>
    <w:rsid w:val="0049487A"/>
    <w:rsid w:val="00495767"/>
    <w:rsid w:val="00495AAB"/>
    <w:rsid w:val="00496309"/>
    <w:rsid w:val="00496E84"/>
    <w:rsid w:val="004A7B34"/>
    <w:rsid w:val="004B0512"/>
    <w:rsid w:val="004B2313"/>
    <w:rsid w:val="004B485F"/>
    <w:rsid w:val="004B7C5B"/>
    <w:rsid w:val="004C56BD"/>
    <w:rsid w:val="004C6DD3"/>
    <w:rsid w:val="004C7E0E"/>
    <w:rsid w:val="004D1C94"/>
    <w:rsid w:val="004D3235"/>
    <w:rsid w:val="004D7942"/>
    <w:rsid w:val="004D7DAB"/>
    <w:rsid w:val="004E1616"/>
    <w:rsid w:val="004E2C23"/>
    <w:rsid w:val="004E4450"/>
    <w:rsid w:val="004E6B3B"/>
    <w:rsid w:val="004F036F"/>
    <w:rsid w:val="004F54C0"/>
    <w:rsid w:val="004F6775"/>
    <w:rsid w:val="004F7257"/>
    <w:rsid w:val="00501B2D"/>
    <w:rsid w:val="00504A75"/>
    <w:rsid w:val="00506A03"/>
    <w:rsid w:val="00507894"/>
    <w:rsid w:val="005124E2"/>
    <w:rsid w:val="00512BE6"/>
    <w:rsid w:val="00514A13"/>
    <w:rsid w:val="00514B65"/>
    <w:rsid w:val="00516CBA"/>
    <w:rsid w:val="00517F3D"/>
    <w:rsid w:val="00524480"/>
    <w:rsid w:val="00530220"/>
    <w:rsid w:val="00530655"/>
    <w:rsid w:val="00530D2A"/>
    <w:rsid w:val="00533B56"/>
    <w:rsid w:val="0053478A"/>
    <w:rsid w:val="005373EA"/>
    <w:rsid w:val="005450CA"/>
    <w:rsid w:val="00551400"/>
    <w:rsid w:val="00553F47"/>
    <w:rsid w:val="005552B4"/>
    <w:rsid w:val="00566ADA"/>
    <w:rsid w:val="00571575"/>
    <w:rsid w:val="00573AA4"/>
    <w:rsid w:val="0057457D"/>
    <w:rsid w:val="00576BAD"/>
    <w:rsid w:val="00577B2B"/>
    <w:rsid w:val="00577EDB"/>
    <w:rsid w:val="00577FC6"/>
    <w:rsid w:val="005806CA"/>
    <w:rsid w:val="00585413"/>
    <w:rsid w:val="0058549D"/>
    <w:rsid w:val="00585FCE"/>
    <w:rsid w:val="005A48FD"/>
    <w:rsid w:val="005A5293"/>
    <w:rsid w:val="005B7359"/>
    <w:rsid w:val="005C1442"/>
    <w:rsid w:val="005C3D56"/>
    <w:rsid w:val="005C4CFD"/>
    <w:rsid w:val="005D026A"/>
    <w:rsid w:val="005D1DAC"/>
    <w:rsid w:val="005D480D"/>
    <w:rsid w:val="005E0B55"/>
    <w:rsid w:val="005E31E7"/>
    <w:rsid w:val="005E7A17"/>
    <w:rsid w:val="005F0D7C"/>
    <w:rsid w:val="005F1094"/>
    <w:rsid w:val="005F14BB"/>
    <w:rsid w:val="005F35FD"/>
    <w:rsid w:val="005F5AD5"/>
    <w:rsid w:val="005F6050"/>
    <w:rsid w:val="00601426"/>
    <w:rsid w:val="0060470D"/>
    <w:rsid w:val="00604DE2"/>
    <w:rsid w:val="006052FB"/>
    <w:rsid w:val="00616246"/>
    <w:rsid w:val="00617E41"/>
    <w:rsid w:val="00624D0C"/>
    <w:rsid w:val="00626915"/>
    <w:rsid w:val="00633AA5"/>
    <w:rsid w:val="00633EFB"/>
    <w:rsid w:val="0063707C"/>
    <w:rsid w:val="00640015"/>
    <w:rsid w:val="00646726"/>
    <w:rsid w:val="00651CED"/>
    <w:rsid w:val="00652144"/>
    <w:rsid w:val="00654C41"/>
    <w:rsid w:val="0066286E"/>
    <w:rsid w:val="006629EF"/>
    <w:rsid w:val="00670857"/>
    <w:rsid w:val="00670950"/>
    <w:rsid w:val="00673F2E"/>
    <w:rsid w:val="0067629F"/>
    <w:rsid w:val="006774EA"/>
    <w:rsid w:val="006822E4"/>
    <w:rsid w:val="006832D7"/>
    <w:rsid w:val="0068627E"/>
    <w:rsid w:val="00691B4C"/>
    <w:rsid w:val="0069257D"/>
    <w:rsid w:val="00693DFF"/>
    <w:rsid w:val="00693FFC"/>
    <w:rsid w:val="00696F88"/>
    <w:rsid w:val="006A1FBD"/>
    <w:rsid w:val="006B071E"/>
    <w:rsid w:val="006B3A68"/>
    <w:rsid w:val="006B68A1"/>
    <w:rsid w:val="006C167D"/>
    <w:rsid w:val="006C3420"/>
    <w:rsid w:val="006C3C6E"/>
    <w:rsid w:val="006C4BF2"/>
    <w:rsid w:val="006C5E74"/>
    <w:rsid w:val="006C7580"/>
    <w:rsid w:val="006C7E23"/>
    <w:rsid w:val="006D0ECA"/>
    <w:rsid w:val="006D31D7"/>
    <w:rsid w:val="006D4CBF"/>
    <w:rsid w:val="006D5D1A"/>
    <w:rsid w:val="006E0F74"/>
    <w:rsid w:val="006E3621"/>
    <w:rsid w:val="006E75D8"/>
    <w:rsid w:val="006F0173"/>
    <w:rsid w:val="00700E43"/>
    <w:rsid w:val="00702146"/>
    <w:rsid w:val="007041EE"/>
    <w:rsid w:val="00706489"/>
    <w:rsid w:val="00716E87"/>
    <w:rsid w:val="00721F00"/>
    <w:rsid w:val="007222F1"/>
    <w:rsid w:val="00726E66"/>
    <w:rsid w:val="00727EEA"/>
    <w:rsid w:val="007320EE"/>
    <w:rsid w:val="00732C8D"/>
    <w:rsid w:val="007353C3"/>
    <w:rsid w:val="007367CD"/>
    <w:rsid w:val="00741B09"/>
    <w:rsid w:val="0074716C"/>
    <w:rsid w:val="0075568D"/>
    <w:rsid w:val="00755C07"/>
    <w:rsid w:val="00764590"/>
    <w:rsid w:val="00764705"/>
    <w:rsid w:val="007662AA"/>
    <w:rsid w:val="007702C5"/>
    <w:rsid w:val="007747F7"/>
    <w:rsid w:val="00775090"/>
    <w:rsid w:val="00776715"/>
    <w:rsid w:val="007815C1"/>
    <w:rsid w:val="00781CF3"/>
    <w:rsid w:val="0078290B"/>
    <w:rsid w:val="00782E97"/>
    <w:rsid w:val="0078424D"/>
    <w:rsid w:val="0078559E"/>
    <w:rsid w:val="00785D6B"/>
    <w:rsid w:val="00787FE1"/>
    <w:rsid w:val="00792F27"/>
    <w:rsid w:val="007938A7"/>
    <w:rsid w:val="007A057D"/>
    <w:rsid w:val="007A2B81"/>
    <w:rsid w:val="007A67EF"/>
    <w:rsid w:val="007A70FF"/>
    <w:rsid w:val="007B3435"/>
    <w:rsid w:val="007D05CB"/>
    <w:rsid w:val="007D3E2D"/>
    <w:rsid w:val="007D456E"/>
    <w:rsid w:val="007D655B"/>
    <w:rsid w:val="007D6CA5"/>
    <w:rsid w:val="007E0758"/>
    <w:rsid w:val="007E12C6"/>
    <w:rsid w:val="007F0021"/>
    <w:rsid w:val="007F125E"/>
    <w:rsid w:val="007F7EF8"/>
    <w:rsid w:val="00801524"/>
    <w:rsid w:val="00807A7F"/>
    <w:rsid w:val="00807DC5"/>
    <w:rsid w:val="008102E2"/>
    <w:rsid w:val="0081075F"/>
    <w:rsid w:val="0082171B"/>
    <w:rsid w:val="008237C3"/>
    <w:rsid w:val="00826896"/>
    <w:rsid w:val="00830718"/>
    <w:rsid w:val="00831C17"/>
    <w:rsid w:val="00832602"/>
    <w:rsid w:val="00836D69"/>
    <w:rsid w:val="00861D2F"/>
    <w:rsid w:val="00867582"/>
    <w:rsid w:val="008742E8"/>
    <w:rsid w:val="00880B78"/>
    <w:rsid w:val="008836D5"/>
    <w:rsid w:val="00887FDD"/>
    <w:rsid w:val="0089692C"/>
    <w:rsid w:val="008A036A"/>
    <w:rsid w:val="008A1152"/>
    <w:rsid w:val="008A4457"/>
    <w:rsid w:val="008B084B"/>
    <w:rsid w:val="008B3806"/>
    <w:rsid w:val="008B39DA"/>
    <w:rsid w:val="008B424D"/>
    <w:rsid w:val="008B5833"/>
    <w:rsid w:val="008B6C5A"/>
    <w:rsid w:val="008C7A77"/>
    <w:rsid w:val="008D2CA6"/>
    <w:rsid w:val="008D6291"/>
    <w:rsid w:val="008D7C86"/>
    <w:rsid w:val="008E01A9"/>
    <w:rsid w:val="008F1824"/>
    <w:rsid w:val="008F1995"/>
    <w:rsid w:val="008F7000"/>
    <w:rsid w:val="009005F3"/>
    <w:rsid w:val="009011A0"/>
    <w:rsid w:val="009056DB"/>
    <w:rsid w:val="009057EC"/>
    <w:rsid w:val="0090702A"/>
    <w:rsid w:val="00907B99"/>
    <w:rsid w:val="009159BC"/>
    <w:rsid w:val="00922ABE"/>
    <w:rsid w:val="00926D8B"/>
    <w:rsid w:val="00931551"/>
    <w:rsid w:val="00940993"/>
    <w:rsid w:val="0094258B"/>
    <w:rsid w:val="009458BF"/>
    <w:rsid w:val="009500D1"/>
    <w:rsid w:val="0095078E"/>
    <w:rsid w:val="009509DA"/>
    <w:rsid w:val="00950D8D"/>
    <w:rsid w:val="009536AC"/>
    <w:rsid w:val="00954CB3"/>
    <w:rsid w:val="009556CF"/>
    <w:rsid w:val="00956FAD"/>
    <w:rsid w:val="0096077B"/>
    <w:rsid w:val="00963F9A"/>
    <w:rsid w:val="00967E3F"/>
    <w:rsid w:val="009710B4"/>
    <w:rsid w:val="009719CD"/>
    <w:rsid w:val="00971E16"/>
    <w:rsid w:val="00972D3A"/>
    <w:rsid w:val="009815C4"/>
    <w:rsid w:val="00984596"/>
    <w:rsid w:val="009848C5"/>
    <w:rsid w:val="009849B2"/>
    <w:rsid w:val="0098598A"/>
    <w:rsid w:val="00990810"/>
    <w:rsid w:val="00992479"/>
    <w:rsid w:val="00994941"/>
    <w:rsid w:val="009A1A34"/>
    <w:rsid w:val="009A4773"/>
    <w:rsid w:val="009A65DE"/>
    <w:rsid w:val="009A779F"/>
    <w:rsid w:val="009B0AA2"/>
    <w:rsid w:val="009B2C06"/>
    <w:rsid w:val="009B6324"/>
    <w:rsid w:val="009C2812"/>
    <w:rsid w:val="009E5D95"/>
    <w:rsid w:val="009F02B6"/>
    <w:rsid w:val="009F1796"/>
    <w:rsid w:val="00A00F85"/>
    <w:rsid w:val="00A02734"/>
    <w:rsid w:val="00A029CD"/>
    <w:rsid w:val="00A054B0"/>
    <w:rsid w:val="00A07F3B"/>
    <w:rsid w:val="00A11B4E"/>
    <w:rsid w:val="00A152C2"/>
    <w:rsid w:val="00A1784F"/>
    <w:rsid w:val="00A223C4"/>
    <w:rsid w:val="00A25852"/>
    <w:rsid w:val="00A30D50"/>
    <w:rsid w:val="00A34C20"/>
    <w:rsid w:val="00A37C33"/>
    <w:rsid w:val="00A4053B"/>
    <w:rsid w:val="00A443BE"/>
    <w:rsid w:val="00A459F3"/>
    <w:rsid w:val="00A46892"/>
    <w:rsid w:val="00A5055D"/>
    <w:rsid w:val="00A5065B"/>
    <w:rsid w:val="00A5182C"/>
    <w:rsid w:val="00A66461"/>
    <w:rsid w:val="00A70CB1"/>
    <w:rsid w:val="00A76144"/>
    <w:rsid w:val="00A7736A"/>
    <w:rsid w:val="00A775F7"/>
    <w:rsid w:val="00A8579F"/>
    <w:rsid w:val="00AA2979"/>
    <w:rsid w:val="00AA3C00"/>
    <w:rsid w:val="00AB3896"/>
    <w:rsid w:val="00AB433B"/>
    <w:rsid w:val="00AC4BF3"/>
    <w:rsid w:val="00AC7C60"/>
    <w:rsid w:val="00AD275F"/>
    <w:rsid w:val="00AE4CC1"/>
    <w:rsid w:val="00AE6439"/>
    <w:rsid w:val="00B0022F"/>
    <w:rsid w:val="00B02023"/>
    <w:rsid w:val="00B03CA8"/>
    <w:rsid w:val="00B059F8"/>
    <w:rsid w:val="00B05F94"/>
    <w:rsid w:val="00B10497"/>
    <w:rsid w:val="00B1366C"/>
    <w:rsid w:val="00B1398D"/>
    <w:rsid w:val="00B150D4"/>
    <w:rsid w:val="00B15C8C"/>
    <w:rsid w:val="00B17DA7"/>
    <w:rsid w:val="00B23733"/>
    <w:rsid w:val="00B24694"/>
    <w:rsid w:val="00B32A85"/>
    <w:rsid w:val="00B32E0F"/>
    <w:rsid w:val="00B34D84"/>
    <w:rsid w:val="00B3602D"/>
    <w:rsid w:val="00B43C7C"/>
    <w:rsid w:val="00B43FE8"/>
    <w:rsid w:val="00B44D72"/>
    <w:rsid w:val="00B500C9"/>
    <w:rsid w:val="00B51096"/>
    <w:rsid w:val="00B55D8A"/>
    <w:rsid w:val="00B60D94"/>
    <w:rsid w:val="00B63D77"/>
    <w:rsid w:val="00B67801"/>
    <w:rsid w:val="00B70752"/>
    <w:rsid w:val="00B739E7"/>
    <w:rsid w:val="00B73F09"/>
    <w:rsid w:val="00B73F3B"/>
    <w:rsid w:val="00B74022"/>
    <w:rsid w:val="00B74F23"/>
    <w:rsid w:val="00B82A1F"/>
    <w:rsid w:val="00B83946"/>
    <w:rsid w:val="00B848D9"/>
    <w:rsid w:val="00B9413E"/>
    <w:rsid w:val="00BA3BD3"/>
    <w:rsid w:val="00BA4078"/>
    <w:rsid w:val="00BA4C06"/>
    <w:rsid w:val="00BA754E"/>
    <w:rsid w:val="00BB7FA7"/>
    <w:rsid w:val="00BC20D2"/>
    <w:rsid w:val="00BD76D1"/>
    <w:rsid w:val="00BE2337"/>
    <w:rsid w:val="00BE3BBC"/>
    <w:rsid w:val="00BE3C6D"/>
    <w:rsid w:val="00BE5056"/>
    <w:rsid w:val="00BE6FFB"/>
    <w:rsid w:val="00C0062E"/>
    <w:rsid w:val="00C01452"/>
    <w:rsid w:val="00C018BC"/>
    <w:rsid w:val="00C0419C"/>
    <w:rsid w:val="00C05238"/>
    <w:rsid w:val="00C07863"/>
    <w:rsid w:val="00C15214"/>
    <w:rsid w:val="00C163E9"/>
    <w:rsid w:val="00C16DE7"/>
    <w:rsid w:val="00C17D11"/>
    <w:rsid w:val="00C33319"/>
    <w:rsid w:val="00C34F17"/>
    <w:rsid w:val="00C413BF"/>
    <w:rsid w:val="00C43D20"/>
    <w:rsid w:val="00C44933"/>
    <w:rsid w:val="00C50324"/>
    <w:rsid w:val="00C55D6A"/>
    <w:rsid w:val="00C56162"/>
    <w:rsid w:val="00C6550A"/>
    <w:rsid w:val="00C67C60"/>
    <w:rsid w:val="00C70A07"/>
    <w:rsid w:val="00C77390"/>
    <w:rsid w:val="00C776EB"/>
    <w:rsid w:val="00C80059"/>
    <w:rsid w:val="00C800EF"/>
    <w:rsid w:val="00C80CF2"/>
    <w:rsid w:val="00C80F9D"/>
    <w:rsid w:val="00C839E5"/>
    <w:rsid w:val="00C856CB"/>
    <w:rsid w:val="00C8717C"/>
    <w:rsid w:val="00CA35BE"/>
    <w:rsid w:val="00CA778C"/>
    <w:rsid w:val="00CB018C"/>
    <w:rsid w:val="00CB6178"/>
    <w:rsid w:val="00CB64FA"/>
    <w:rsid w:val="00CB6790"/>
    <w:rsid w:val="00CB7C56"/>
    <w:rsid w:val="00CC35FA"/>
    <w:rsid w:val="00CC5554"/>
    <w:rsid w:val="00CC6A1D"/>
    <w:rsid w:val="00CD16F6"/>
    <w:rsid w:val="00CD1FB4"/>
    <w:rsid w:val="00CD621F"/>
    <w:rsid w:val="00CD758D"/>
    <w:rsid w:val="00CE1329"/>
    <w:rsid w:val="00CE29E5"/>
    <w:rsid w:val="00CE2CD8"/>
    <w:rsid w:val="00CE3947"/>
    <w:rsid w:val="00CF06D6"/>
    <w:rsid w:val="00CF0CB6"/>
    <w:rsid w:val="00CF7684"/>
    <w:rsid w:val="00D002F3"/>
    <w:rsid w:val="00D00730"/>
    <w:rsid w:val="00D039F6"/>
    <w:rsid w:val="00D03DB3"/>
    <w:rsid w:val="00D04460"/>
    <w:rsid w:val="00D048FB"/>
    <w:rsid w:val="00D107AF"/>
    <w:rsid w:val="00D10A52"/>
    <w:rsid w:val="00D11568"/>
    <w:rsid w:val="00D14D56"/>
    <w:rsid w:val="00D31DA0"/>
    <w:rsid w:val="00D353B0"/>
    <w:rsid w:val="00D40732"/>
    <w:rsid w:val="00D4078B"/>
    <w:rsid w:val="00D43BB2"/>
    <w:rsid w:val="00D4539F"/>
    <w:rsid w:val="00D46835"/>
    <w:rsid w:val="00D5393B"/>
    <w:rsid w:val="00D575F6"/>
    <w:rsid w:val="00D61D0A"/>
    <w:rsid w:val="00D658CD"/>
    <w:rsid w:val="00D673B3"/>
    <w:rsid w:val="00D71ADA"/>
    <w:rsid w:val="00D72A5A"/>
    <w:rsid w:val="00D74408"/>
    <w:rsid w:val="00D749AF"/>
    <w:rsid w:val="00D77D32"/>
    <w:rsid w:val="00D82759"/>
    <w:rsid w:val="00D93BE7"/>
    <w:rsid w:val="00D956AA"/>
    <w:rsid w:val="00DA27F0"/>
    <w:rsid w:val="00DA7EA4"/>
    <w:rsid w:val="00DB1586"/>
    <w:rsid w:val="00DB260E"/>
    <w:rsid w:val="00DB2677"/>
    <w:rsid w:val="00DB36CB"/>
    <w:rsid w:val="00DB5BB8"/>
    <w:rsid w:val="00DB6E99"/>
    <w:rsid w:val="00DB7F2A"/>
    <w:rsid w:val="00DC0526"/>
    <w:rsid w:val="00DD11EB"/>
    <w:rsid w:val="00DD27DD"/>
    <w:rsid w:val="00DD3DF6"/>
    <w:rsid w:val="00DD624D"/>
    <w:rsid w:val="00DD71A2"/>
    <w:rsid w:val="00DD71A4"/>
    <w:rsid w:val="00DE2E1B"/>
    <w:rsid w:val="00DF067D"/>
    <w:rsid w:val="00DF14D7"/>
    <w:rsid w:val="00E00849"/>
    <w:rsid w:val="00E02255"/>
    <w:rsid w:val="00E05176"/>
    <w:rsid w:val="00E05867"/>
    <w:rsid w:val="00E1162E"/>
    <w:rsid w:val="00E1224E"/>
    <w:rsid w:val="00E1557E"/>
    <w:rsid w:val="00E21E7F"/>
    <w:rsid w:val="00E227D1"/>
    <w:rsid w:val="00E26AB9"/>
    <w:rsid w:val="00E3051B"/>
    <w:rsid w:val="00E30A59"/>
    <w:rsid w:val="00E37440"/>
    <w:rsid w:val="00E409B8"/>
    <w:rsid w:val="00E4240E"/>
    <w:rsid w:val="00E43E9E"/>
    <w:rsid w:val="00E462B4"/>
    <w:rsid w:val="00E47BD1"/>
    <w:rsid w:val="00E50667"/>
    <w:rsid w:val="00E51BAC"/>
    <w:rsid w:val="00E56B15"/>
    <w:rsid w:val="00E632F9"/>
    <w:rsid w:val="00E65008"/>
    <w:rsid w:val="00E7012C"/>
    <w:rsid w:val="00E72AC0"/>
    <w:rsid w:val="00E73F34"/>
    <w:rsid w:val="00E74122"/>
    <w:rsid w:val="00E77309"/>
    <w:rsid w:val="00E80517"/>
    <w:rsid w:val="00E81550"/>
    <w:rsid w:val="00E840D0"/>
    <w:rsid w:val="00E84A2B"/>
    <w:rsid w:val="00E87B8C"/>
    <w:rsid w:val="00E93EE9"/>
    <w:rsid w:val="00E949D1"/>
    <w:rsid w:val="00E95C1D"/>
    <w:rsid w:val="00E9708C"/>
    <w:rsid w:val="00E9771D"/>
    <w:rsid w:val="00EA05E0"/>
    <w:rsid w:val="00EA0D63"/>
    <w:rsid w:val="00EA4F7B"/>
    <w:rsid w:val="00EA51D9"/>
    <w:rsid w:val="00EB13A5"/>
    <w:rsid w:val="00EB4F8B"/>
    <w:rsid w:val="00EB5AC9"/>
    <w:rsid w:val="00EC1F3C"/>
    <w:rsid w:val="00EC24D0"/>
    <w:rsid w:val="00EC2730"/>
    <w:rsid w:val="00EC65E6"/>
    <w:rsid w:val="00EC703C"/>
    <w:rsid w:val="00ED0507"/>
    <w:rsid w:val="00ED427D"/>
    <w:rsid w:val="00ED5644"/>
    <w:rsid w:val="00ED5C6F"/>
    <w:rsid w:val="00EE1AB0"/>
    <w:rsid w:val="00EE27B2"/>
    <w:rsid w:val="00EF04D0"/>
    <w:rsid w:val="00EF32D8"/>
    <w:rsid w:val="00EF6CB7"/>
    <w:rsid w:val="00F01420"/>
    <w:rsid w:val="00F03A5A"/>
    <w:rsid w:val="00F11066"/>
    <w:rsid w:val="00F13CF2"/>
    <w:rsid w:val="00F1614C"/>
    <w:rsid w:val="00F169A5"/>
    <w:rsid w:val="00F17447"/>
    <w:rsid w:val="00F23023"/>
    <w:rsid w:val="00F325B9"/>
    <w:rsid w:val="00F411C5"/>
    <w:rsid w:val="00F44A4D"/>
    <w:rsid w:val="00F47590"/>
    <w:rsid w:val="00F524EA"/>
    <w:rsid w:val="00F5482A"/>
    <w:rsid w:val="00F55C97"/>
    <w:rsid w:val="00F5690F"/>
    <w:rsid w:val="00F56C04"/>
    <w:rsid w:val="00F606BD"/>
    <w:rsid w:val="00F61292"/>
    <w:rsid w:val="00F64862"/>
    <w:rsid w:val="00F66992"/>
    <w:rsid w:val="00F66F7E"/>
    <w:rsid w:val="00F83374"/>
    <w:rsid w:val="00F83E9B"/>
    <w:rsid w:val="00F91BE3"/>
    <w:rsid w:val="00F92CCA"/>
    <w:rsid w:val="00F93C34"/>
    <w:rsid w:val="00F95859"/>
    <w:rsid w:val="00FA1E08"/>
    <w:rsid w:val="00FA4426"/>
    <w:rsid w:val="00FA77D0"/>
    <w:rsid w:val="00FA7DCB"/>
    <w:rsid w:val="00FB5040"/>
    <w:rsid w:val="00FB5179"/>
    <w:rsid w:val="00FC0A2F"/>
    <w:rsid w:val="00FC3513"/>
    <w:rsid w:val="00FC6392"/>
    <w:rsid w:val="00FD01B2"/>
    <w:rsid w:val="00FD070B"/>
    <w:rsid w:val="00FD1835"/>
    <w:rsid w:val="00FE0939"/>
    <w:rsid w:val="00FE23FE"/>
    <w:rsid w:val="00FE3308"/>
    <w:rsid w:val="00FE4545"/>
    <w:rsid w:val="00FE5935"/>
    <w:rsid w:val="00FE6B7C"/>
    <w:rsid w:val="00FF3E2A"/>
    <w:rsid w:val="00FF6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E44E35B"/>
  <w15:chartTrackingRefBased/>
  <w15:docId w15:val="{2E9F4872-644B-4F0A-A9E2-4E323E7A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C5"/>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C80F9D"/>
    <w:pPr>
      <w:keepNext/>
      <w:outlineLvl w:val="0"/>
    </w:pPr>
    <w:rPr>
      <w:b/>
      <w:bCs/>
    </w:rPr>
  </w:style>
  <w:style w:type="paragraph" w:styleId="Heading2">
    <w:name w:val="heading 2"/>
    <w:basedOn w:val="Normal"/>
    <w:next w:val="Normal"/>
    <w:link w:val="Heading2Char"/>
    <w:uiPriority w:val="9"/>
    <w:qFormat/>
    <w:rsid w:val="00C80F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80F9D"/>
    <w:pPr>
      <w:keepNext/>
      <w:tabs>
        <w:tab w:val="num" w:pos="0"/>
      </w:tabs>
      <w:suppressAutoHyphens/>
      <w:spacing w:before="240" w:after="60"/>
      <w:ind w:left="720" w:hanging="720"/>
      <w:outlineLvl w:val="2"/>
    </w:pPr>
    <w:rPr>
      <w:rFonts w:ascii="Arial" w:hAnsi="Arial" w:cs="Arial"/>
      <w:b/>
      <w:bCs/>
      <w:sz w:val="26"/>
      <w:szCs w:val="26"/>
      <w:lang w:val="en-GB" w:eastAsia="zh-CN"/>
    </w:rPr>
  </w:style>
  <w:style w:type="paragraph" w:styleId="Heading4">
    <w:name w:val="heading 4"/>
    <w:basedOn w:val="Normal"/>
    <w:next w:val="Normal"/>
    <w:link w:val="Heading4Char"/>
    <w:qFormat/>
    <w:rsid w:val="00C80F9D"/>
    <w:pPr>
      <w:keepNext/>
      <w:tabs>
        <w:tab w:val="num" w:pos="0"/>
      </w:tabs>
      <w:suppressAutoHyphens/>
      <w:spacing w:before="66" w:after="66"/>
      <w:ind w:right="29" w:firstLine="720"/>
      <w:jc w:val="both"/>
      <w:outlineLvl w:val="3"/>
    </w:pPr>
    <w:rPr>
      <w:bCs/>
      <w:i/>
      <w:iCs/>
      <w:color w:val="000000"/>
      <w:lang w:val="en-GB" w:eastAsia="zh-CN"/>
    </w:rPr>
  </w:style>
  <w:style w:type="paragraph" w:styleId="Heading5">
    <w:name w:val="heading 5"/>
    <w:basedOn w:val="Normal"/>
    <w:next w:val="Normal"/>
    <w:link w:val="Heading5Char"/>
    <w:qFormat/>
    <w:rsid w:val="00C80F9D"/>
    <w:pPr>
      <w:tabs>
        <w:tab w:val="num" w:pos="0"/>
      </w:tabs>
      <w:suppressAutoHyphens/>
      <w:spacing w:before="240" w:after="60"/>
      <w:ind w:left="1008" w:hanging="1008"/>
      <w:outlineLvl w:val="4"/>
    </w:pPr>
    <w:rPr>
      <w:b/>
      <w:bCs/>
      <w:i/>
      <w:iCs/>
      <w:sz w:val="26"/>
      <w:szCs w:val="26"/>
      <w:lang w:val="en-GB" w:eastAsia="zh-CN"/>
    </w:rPr>
  </w:style>
  <w:style w:type="paragraph" w:styleId="Heading6">
    <w:name w:val="heading 6"/>
    <w:basedOn w:val="Normal"/>
    <w:next w:val="Normal"/>
    <w:link w:val="Heading6Char"/>
    <w:qFormat/>
    <w:rsid w:val="00C80F9D"/>
    <w:pPr>
      <w:keepNext/>
      <w:tabs>
        <w:tab w:val="num" w:pos="0"/>
      </w:tabs>
      <w:suppressAutoHyphens/>
      <w:ind w:left="1152" w:hanging="1152"/>
      <w:jc w:val="right"/>
      <w:outlineLvl w:val="5"/>
    </w:pPr>
    <w:rPr>
      <w:rFonts w:ascii="Arial" w:hAnsi="Arial" w:cs="Arial"/>
      <w:b/>
      <w:szCs w:val="20"/>
      <w:u w:val="single"/>
      <w:lang w:val="en-GB" w:eastAsia="zh-CN"/>
    </w:rPr>
  </w:style>
  <w:style w:type="paragraph" w:styleId="Heading7">
    <w:name w:val="heading 7"/>
    <w:basedOn w:val="Normal"/>
    <w:next w:val="Normal"/>
    <w:link w:val="Heading7Char"/>
    <w:qFormat/>
    <w:rsid w:val="00C80F9D"/>
    <w:pPr>
      <w:tabs>
        <w:tab w:val="num" w:pos="0"/>
      </w:tabs>
      <w:suppressAutoHyphens/>
      <w:spacing w:before="240" w:after="60"/>
      <w:ind w:left="1296" w:hanging="1296"/>
      <w:outlineLvl w:val="6"/>
    </w:pPr>
    <w:rPr>
      <w:lang w:val="en-GB" w:eastAsia="zh-CN"/>
    </w:rPr>
  </w:style>
  <w:style w:type="paragraph" w:styleId="Heading8">
    <w:name w:val="heading 8"/>
    <w:basedOn w:val="Normal"/>
    <w:next w:val="Normal"/>
    <w:link w:val="Heading8Char"/>
    <w:qFormat/>
    <w:rsid w:val="00C80F9D"/>
    <w:pPr>
      <w:keepNext/>
      <w:tabs>
        <w:tab w:val="num" w:pos="0"/>
      </w:tabs>
      <w:suppressAutoHyphens/>
      <w:ind w:left="1440" w:hanging="1440"/>
      <w:jc w:val="center"/>
      <w:outlineLvl w:val="7"/>
    </w:pPr>
    <w:rPr>
      <w:b/>
      <w:i/>
      <w:color w:val="000000"/>
      <w:sz w:val="28"/>
      <w:szCs w:val="32"/>
      <w:lang w:val="en-GB" w:eastAsia="zh-CN"/>
    </w:rPr>
  </w:style>
  <w:style w:type="paragraph" w:styleId="Heading9">
    <w:name w:val="heading 9"/>
    <w:basedOn w:val="Normal"/>
    <w:next w:val="Normal"/>
    <w:link w:val="Heading9Char"/>
    <w:qFormat/>
    <w:rsid w:val="00C80F9D"/>
    <w:pPr>
      <w:keepNext/>
      <w:tabs>
        <w:tab w:val="num" w:pos="0"/>
        <w:tab w:val="left" w:pos="540"/>
      </w:tabs>
      <w:suppressAutoHyphens/>
      <w:ind w:left="1584" w:hanging="1584"/>
      <w:outlineLvl w:val="8"/>
    </w:pPr>
    <w:rPr>
      <w:b/>
      <w:bCs/>
      <w:i/>
      <w:iCs/>
      <w:color w:val="000000"/>
      <w:szCs w:val="20"/>
      <w:lang w:val="en-GB" w:eastAsia="zh-CN"/>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F9D"/>
    <w:rPr>
      <w:rFonts w:ascii="Times New Roman" w:eastAsia="Times New Roman" w:hAnsi="Times New Roman" w:cs="Times New Roman"/>
      <w:b/>
      <w:bCs/>
      <w:sz w:val="24"/>
      <w:szCs w:val="24"/>
      <w:lang w:val="en-US"/>
    </w:rPr>
  </w:style>
  <w:style w:type="character" w:customStyle="1" w:styleId="Heading2Char">
    <w:name w:val="Heading 2 Char"/>
    <w:link w:val="Heading2"/>
    <w:uiPriority w:val="9"/>
    <w:rsid w:val="00C80F9D"/>
    <w:rPr>
      <w:rFonts w:ascii="Arial" w:eastAsia="Times New Roman" w:hAnsi="Arial" w:cs="Arial"/>
      <w:b/>
      <w:bCs/>
      <w:i/>
      <w:iCs/>
      <w:sz w:val="28"/>
      <w:szCs w:val="28"/>
      <w:lang w:val="en-US"/>
    </w:rPr>
  </w:style>
  <w:style w:type="character" w:customStyle="1" w:styleId="Heading3Char">
    <w:name w:val="Heading 3 Char"/>
    <w:link w:val="Heading3"/>
    <w:rsid w:val="00C80F9D"/>
    <w:rPr>
      <w:rFonts w:ascii="Arial" w:eastAsia="Times New Roman" w:hAnsi="Arial" w:cs="Arial"/>
      <w:b/>
      <w:bCs/>
      <w:sz w:val="26"/>
      <w:szCs w:val="26"/>
      <w:lang w:eastAsia="zh-CN"/>
    </w:rPr>
  </w:style>
  <w:style w:type="character" w:customStyle="1" w:styleId="Heading4Char">
    <w:name w:val="Heading 4 Char"/>
    <w:link w:val="Heading4"/>
    <w:rsid w:val="00C80F9D"/>
    <w:rPr>
      <w:rFonts w:ascii="Times New Roman" w:eastAsia="Times New Roman" w:hAnsi="Times New Roman" w:cs="Times New Roman"/>
      <w:bCs/>
      <w:i/>
      <w:iCs/>
      <w:color w:val="000000"/>
      <w:sz w:val="24"/>
      <w:szCs w:val="24"/>
      <w:lang w:eastAsia="zh-CN"/>
    </w:rPr>
  </w:style>
  <w:style w:type="character" w:customStyle="1" w:styleId="Heading5Char">
    <w:name w:val="Heading 5 Char"/>
    <w:link w:val="Heading5"/>
    <w:rsid w:val="00C80F9D"/>
    <w:rPr>
      <w:rFonts w:ascii="Times New Roman" w:eastAsia="Times New Roman" w:hAnsi="Times New Roman" w:cs="Times New Roman"/>
      <w:b/>
      <w:bCs/>
      <w:i/>
      <w:iCs/>
      <w:sz w:val="26"/>
      <w:szCs w:val="26"/>
      <w:lang w:eastAsia="zh-CN"/>
    </w:rPr>
  </w:style>
  <w:style w:type="character" w:customStyle="1" w:styleId="Heading6Char">
    <w:name w:val="Heading 6 Char"/>
    <w:link w:val="Heading6"/>
    <w:rsid w:val="00C80F9D"/>
    <w:rPr>
      <w:rFonts w:ascii="Arial" w:eastAsia="Times New Roman" w:hAnsi="Arial" w:cs="Arial"/>
      <w:b/>
      <w:sz w:val="24"/>
      <w:szCs w:val="20"/>
      <w:u w:val="single"/>
      <w:lang w:eastAsia="zh-CN"/>
    </w:rPr>
  </w:style>
  <w:style w:type="character" w:customStyle="1" w:styleId="Heading7Char">
    <w:name w:val="Heading 7 Char"/>
    <w:link w:val="Heading7"/>
    <w:rsid w:val="00C80F9D"/>
    <w:rPr>
      <w:rFonts w:ascii="Times New Roman" w:eastAsia="Times New Roman" w:hAnsi="Times New Roman" w:cs="Times New Roman"/>
      <w:sz w:val="24"/>
      <w:szCs w:val="24"/>
      <w:lang w:eastAsia="zh-CN"/>
    </w:rPr>
  </w:style>
  <w:style w:type="character" w:customStyle="1" w:styleId="Heading8Char">
    <w:name w:val="Heading 8 Char"/>
    <w:link w:val="Heading8"/>
    <w:rsid w:val="00C80F9D"/>
    <w:rPr>
      <w:rFonts w:ascii="Times New Roman" w:eastAsia="Times New Roman" w:hAnsi="Times New Roman" w:cs="Times New Roman"/>
      <w:b/>
      <w:i/>
      <w:color w:val="000000"/>
      <w:sz w:val="28"/>
      <w:szCs w:val="32"/>
      <w:lang w:eastAsia="zh-CN"/>
    </w:rPr>
  </w:style>
  <w:style w:type="character" w:customStyle="1" w:styleId="Heading9Char">
    <w:name w:val="Heading 9 Char"/>
    <w:link w:val="Heading9"/>
    <w:rsid w:val="00C80F9D"/>
    <w:rPr>
      <w:rFonts w:ascii="Times New Roman" w:eastAsia="Times New Roman" w:hAnsi="Times New Roman" w:cs="Times New Roman"/>
      <w:b/>
      <w:bCs/>
      <w:i/>
      <w:iCs/>
      <w:color w:val="000000"/>
      <w:sz w:val="24"/>
      <w:szCs w:val="20"/>
      <w:lang w:eastAsia="zh-CN"/>
    </w:rPr>
  </w:style>
  <w:style w:type="paragraph" w:styleId="Header">
    <w:name w:val="header"/>
    <w:basedOn w:val="Normal"/>
    <w:link w:val="HeaderChar"/>
    <w:uiPriority w:val="99"/>
    <w:unhideWhenUsed/>
    <w:rsid w:val="00C80F9D"/>
    <w:pPr>
      <w:tabs>
        <w:tab w:val="center" w:pos="4513"/>
        <w:tab w:val="right" w:pos="9026"/>
      </w:tabs>
    </w:pPr>
  </w:style>
  <w:style w:type="character" w:customStyle="1" w:styleId="HeaderChar">
    <w:name w:val="Header Char"/>
    <w:link w:val="Header"/>
    <w:uiPriority w:val="99"/>
    <w:rsid w:val="00C80F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80F9D"/>
    <w:pPr>
      <w:tabs>
        <w:tab w:val="center" w:pos="4513"/>
        <w:tab w:val="right" w:pos="9026"/>
      </w:tabs>
    </w:pPr>
  </w:style>
  <w:style w:type="character" w:customStyle="1" w:styleId="FooterChar">
    <w:name w:val="Footer Char"/>
    <w:link w:val="Footer"/>
    <w:uiPriority w:val="99"/>
    <w:rsid w:val="00C80F9D"/>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C80F9D"/>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C80F9D"/>
    <w:pPr>
      <w:ind w:left="240"/>
    </w:pPr>
    <w:rPr>
      <w:rFonts w:ascii="Calibri" w:hAnsi="Calibri"/>
      <w:smallCaps/>
      <w:sz w:val="20"/>
      <w:szCs w:val="20"/>
    </w:rPr>
  </w:style>
  <w:style w:type="paragraph" w:styleId="TOC3">
    <w:name w:val="toc 3"/>
    <w:basedOn w:val="Normal"/>
    <w:next w:val="Normal"/>
    <w:autoRedefine/>
    <w:uiPriority w:val="39"/>
    <w:unhideWhenUsed/>
    <w:rsid w:val="00C80F9D"/>
    <w:pPr>
      <w:ind w:left="480"/>
    </w:pPr>
    <w:rPr>
      <w:rFonts w:ascii="Calibri" w:hAnsi="Calibri"/>
      <w:i/>
      <w:iCs/>
      <w:sz w:val="20"/>
      <w:szCs w:val="20"/>
    </w:rPr>
  </w:style>
  <w:style w:type="paragraph" w:styleId="TOC4">
    <w:name w:val="toc 4"/>
    <w:basedOn w:val="Normal"/>
    <w:next w:val="Normal"/>
    <w:autoRedefine/>
    <w:uiPriority w:val="39"/>
    <w:unhideWhenUsed/>
    <w:rsid w:val="00C80F9D"/>
    <w:pPr>
      <w:ind w:left="720"/>
    </w:pPr>
    <w:rPr>
      <w:rFonts w:ascii="Calibri" w:hAnsi="Calibri"/>
      <w:sz w:val="18"/>
      <w:szCs w:val="18"/>
    </w:rPr>
  </w:style>
  <w:style w:type="paragraph" w:styleId="TOC5">
    <w:name w:val="toc 5"/>
    <w:basedOn w:val="Normal"/>
    <w:next w:val="Normal"/>
    <w:autoRedefine/>
    <w:uiPriority w:val="39"/>
    <w:unhideWhenUsed/>
    <w:rsid w:val="00C80F9D"/>
    <w:pPr>
      <w:ind w:left="960"/>
    </w:pPr>
    <w:rPr>
      <w:rFonts w:ascii="Calibri" w:hAnsi="Calibri"/>
      <w:sz w:val="18"/>
      <w:szCs w:val="18"/>
    </w:rPr>
  </w:style>
  <w:style w:type="paragraph" w:styleId="TOC6">
    <w:name w:val="toc 6"/>
    <w:basedOn w:val="Normal"/>
    <w:next w:val="Normal"/>
    <w:autoRedefine/>
    <w:uiPriority w:val="39"/>
    <w:unhideWhenUsed/>
    <w:rsid w:val="00C80F9D"/>
    <w:pPr>
      <w:ind w:left="1200"/>
    </w:pPr>
    <w:rPr>
      <w:rFonts w:ascii="Calibri" w:hAnsi="Calibri"/>
      <w:sz w:val="18"/>
      <w:szCs w:val="18"/>
    </w:rPr>
  </w:style>
  <w:style w:type="paragraph" w:styleId="TOC7">
    <w:name w:val="toc 7"/>
    <w:basedOn w:val="Normal"/>
    <w:next w:val="Normal"/>
    <w:autoRedefine/>
    <w:uiPriority w:val="39"/>
    <w:unhideWhenUsed/>
    <w:rsid w:val="00C80F9D"/>
    <w:pPr>
      <w:ind w:left="1440"/>
    </w:pPr>
    <w:rPr>
      <w:rFonts w:ascii="Calibri" w:hAnsi="Calibri"/>
      <w:sz w:val="18"/>
      <w:szCs w:val="18"/>
    </w:rPr>
  </w:style>
  <w:style w:type="paragraph" w:styleId="TOC8">
    <w:name w:val="toc 8"/>
    <w:basedOn w:val="Normal"/>
    <w:next w:val="Normal"/>
    <w:autoRedefine/>
    <w:uiPriority w:val="39"/>
    <w:unhideWhenUsed/>
    <w:rsid w:val="00C80F9D"/>
    <w:pPr>
      <w:ind w:left="1680"/>
    </w:pPr>
    <w:rPr>
      <w:rFonts w:ascii="Calibri" w:hAnsi="Calibri"/>
      <w:sz w:val="18"/>
      <w:szCs w:val="18"/>
    </w:rPr>
  </w:style>
  <w:style w:type="paragraph" w:styleId="TOC9">
    <w:name w:val="toc 9"/>
    <w:basedOn w:val="Normal"/>
    <w:next w:val="Normal"/>
    <w:autoRedefine/>
    <w:uiPriority w:val="39"/>
    <w:unhideWhenUsed/>
    <w:rsid w:val="00C80F9D"/>
    <w:pPr>
      <w:ind w:left="1920"/>
    </w:pPr>
    <w:rPr>
      <w:rFonts w:ascii="Calibri" w:hAnsi="Calibri"/>
      <w:sz w:val="18"/>
      <w:szCs w:val="18"/>
    </w:rPr>
  </w:style>
  <w:style w:type="character" w:styleId="Hyperlink">
    <w:name w:val="Hyperlink"/>
    <w:uiPriority w:val="99"/>
    <w:unhideWhenUsed/>
    <w:rsid w:val="00C80F9D"/>
    <w:rPr>
      <w:color w:val="0000FF"/>
      <w:u w:val="single"/>
    </w:rPr>
  </w:style>
  <w:style w:type="character" w:customStyle="1" w:styleId="MediumGrid2Char1">
    <w:name w:val="Medium Grid 2 Char1"/>
    <w:link w:val="MediumGrid2"/>
    <w:uiPriority w:val="1"/>
    <w:rsid w:val="00C80F9D"/>
    <w:rPr>
      <w:rFonts w:ascii="Times New Roman" w:eastAsia="Times New Roman" w:hAnsi="Times New Roman" w:cs="Times New Roman"/>
      <w:kern w:val="1"/>
      <w:sz w:val="24"/>
      <w:szCs w:val="24"/>
      <w:lang w:eastAsia="zh-CN"/>
    </w:rPr>
  </w:style>
  <w:style w:type="table" w:styleId="MediumGrid2">
    <w:name w:val="Medium Grid 2"/>
    <w:basedOn w:val="TableNormal"/>
    <w:link w:val="MediumGrid2Char1"/>
    <w:uiPriority w:val="1"/>
    <w:rsid w:val="00C80F9D"/>
    <w:rPr>
      <w:rFonts w:ascii="Times New Roman" w:eastAsia="Times New Roman" w:hAnsi="Times New Roman"/>
      <w:kern w:val="1"/>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olorfulList-Accent1Char">
    <w:name w:val="Colorful List - Accent 1 Char"/>
    <w:aliases w:val="Recommendation Char,List Paragraph1 Char,List Paragraph11 Char,L Char,CV text Char,Table text Char,F5 List Paragraph Char,Dot pt Char,List Paragraph111 Char,Numbered Paragraph Char,List Paragraph2 Char,Párrafo de lista Char"/>
    <w:link w:val="ColorfulList-Accent1"/>
    <w:uiPriority w:val="34"/>
    <w:qFormat/>
    <w:rsid w:val="00C80F9D"/>
    <w:rPr>
      <w:rFonts w:ascii="Calibri" w:eastAsia="Calibri" w:hAnsi="Calibri" w:cs="Times New Roman"/>
      <w:sz w:val="20"/>
      <w:szCs w:val="20"/>
      <w:lang w:val="en-GB" w:eastAsia="x-none"/>
    </w:rPr>
  </w:style>
  <w:style w:type="table" w:styleId="ColorfulList-Accent1">
    <w:name w:val="Colorful List Accent 1"/>
    <w:basedOn w:val="TableNormal"/>
    <w:link w:val="ColorfulList-Accent1Char"/>
    <w:uiPriority w:val="34"/>
    <w:rsid w:val="00C80F9D"/>
    <w:rPr>
      <w:lang w:eastAsia="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CommentReference">
    <w:name w:val="annotation reference"/>
    <w:uiPriority w:val="99"/>
    <w:unhideWhenUsed/>
    <w:rsid w:val="00C80F9D"/>
    <w:rPr>
      <w:sz w:val="16"/>
      <w:szCs w:val="16"/>
    </w:rPr>
  </w:style>
  <w:style w:type="paragraph" w:styleId="CommentText">
    <w:name w:val="annotation text"/>
    <w:basedOn w:val="Normal"/>
    <w:link w:val="CommentTextChar"/>
    <w:uiPriority w:val="99"/>
    <w:unhideWhenUsed/>
    <w:rsid w:val="00C80F9D"/>
    <w:rPr>
      <w:sz w:val="20"/>
      <w:szCs w:val="20"/>
    </w:rPr>
  </w:style>
  <w:style w:type="character" w:customStyle="1" w:styleId="CommentTextChar">
    <w:name w:val="Comment Text Char"/>
    <w:link w:val="CommentText"/>
    <w:uiPriority w:val="99"/>
    <w:rsid w:val="00C80F9D"/>
    <w:rPr>
      <w:rFonts w:ascii="Times New Roman" w:eastAsia="Times New Roman" w:hAnsi="Times New Roman" w:cs="Times New Roman"/>
      <w:sz w:val="20"/>
      <w:szCs w:val="20"/>
      <w:lang w:val="en-US"/>
    </w:rPr>
  </w:style>
  <w:style w:type="character" w:customStyle="1" w:styleId="CommentSubjectChar">
    <w:name w:val="Comment Subject Char"/>
    <w:link w:val="CommentSubject"/>
    <w:uiPriority w:val="99"/>
    <w:rsid w:val="00C80F9D"/>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unhideWhenUsed/>
    <w:rsid w:val="00C80F9D"/>
    <w:rPr>
      <w:b/>
      <w:bCs/>
    </w:rPr>
  </w:style>
  <w:style w:type="character" w:customStyle="1" w:styleId="CommentSubjectChar1">
    <w:name w:val="Comment Subject Char1"/>
    <w:uiPriority w:val="99"/>
    <w:rsid w:val="00C80F9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unhideWhenUsed/>
    <w:rsid w:val="00C80F9D"/>
    <w:rPr>
      <w:rFonts w:ascii="Tahoma" w:hAnsi="Tahoma" w:cs="Tahoma"/>
      <w:sz w:val="16"/>
      <w:szCs w:val="16"/>
    </w:rPr>
  </w:style>
  <w:style w:type="character" w:customStyle="1" w:styleId="BalloonTextChar">
    <w:name w:val="Balloon Text Char"/>
    <w:link w:val="BalloonText"/>
    <w:uiPriority w:val="99"/>
    <w:rsid w:val="00C80F9D"/>
    <w:rPr>
      <w:rFonts w:ascii="Tahoma" w:eastAsia="Times New Roman" w:hAnsi="Tahoma" w:cs="Tahoma"/>
      <w:sz w:val="16"/>
      <w:szCs w:val="16"/>
      <w:lang w:val="en-US"/>
    </w:rPr>
  </w:style>
  <w:style w:type="character" w:styleId="PageNumber">
    <w:name w:val="page number"/>
    <w:rsid w:val="00C80F9D"/>
  </w:style>
  <w:style w:type="paragraph" w:styleId="BodyText">
    <w:name w:val="Body Text"/>
    <w:basedOn w:val="Normal"/>
    <w:link w:val="BodyTextChar"/>
    <w:uiPriority w:val="1"/>
    <w:qFormat/>
    <w:rsid w:val="00C80F9D"/>
    <w:pPr>
      <w:widowControl w:val="0"/>
      <w:ind w:left="666" w:hanging="499"/>
    </w:pPr>
    <w:rPr>
      <w:rFonts w:ascii="Cambria" w:eastAsia="Cambria" w:hAnsi="Cambria"/>
    </w:rPr>
  </w:style>
  <w:style w:type="character" w:customStyle="1" w:styleId="BodyTextChar">
    <w:name w:val="Body Text Char"/>
    <w:link w:val="BodyText"/>
    <w:uiPriority w:val="1"/>
    <w:rsid w:val="00C80F9D"/>
    <w:rPr>
      <w:rFonts w:ascii="Cambria" w:eastAsia="Cambria" w:hAnsi="Cambria" w:cs="Times New Roman"/>
      <w:sz w:val="24"/>
      <w:szCs w:val="24"/>
      <w:lang w:val="en-US"/>
    </w:rPr>
  </w:style>
  <w:style w:type="paragraph" w:customStyle="1" w:styleId="TableParagraph">
    <w:name w:val="Table Paragraph"/>
    <w:basedOn w:val="Normal"/>
    <w:uiPriority w:val="1"/>
    <w:qFormat/>
    <w:rsid w:val="00C80F9D"/>
    <w:pPr>
      <w:widowControl w:val="0"/>
    </w:pPr>
    <w:rPr>
      <w:rFonts w:ascii="Calibri" w:eastAsia="Calibri" w:hAnsi="Calibri"/>
      <w:sz w:val="22"/>
      <w:szCs w:val="22"/>
    </w:rPr>
  </w:style>
  <w:style w:type="character" w:styleId="FootnoteReference">
    <w:name w:val="footnote reference"/>
    <w:aliases w:val="FO"/>
    <w:uiPriority w:val="99"/>
    <w:rsid w:val="00C80F9D"/>
    <w:rPr>
      <w:vertAlign w:val="superscript"/>
    </w:rPr>
  </w:style>
  <w:style w:type="paragraph" w:styleId="FootnoteText">
    <w:name w:val="footnote text"/>
    <w:basedOn w:val="Normal"/>
    <w:link w:val="FootnoteTextChar1"/>
    <w:uiPriority w:val="99"/>
    <w:rsid w:val="00C80F9D"/>
    <w:rPr>
      <w:rFonts w:eastAsia="SimSun"/>
      <w:sz w:val="20"/>
      <w:szCs w:val="20"/>
      <w:lang w:val="x-none" w:eastAsia="ar-SA"/>
    </w:rPr>
  </w:style>
  <w:style w:type="character" w:customStyle="1" w:styleId="FootnoteTextChar">
    <w:name w:val="Footnote Text Char"/>
    <w:uiPriority w:val="99"/>
    <w:rsid w:val="00C80F9D"/>
    <w:rPr>
      <w:rFonts w:ascii="Times New Roman" w:eastAsia="Times New Roman" w:hAnsi="Times New Roman" w:cs="Times New Roman"/>
      <w:sz w:val="20"/>
      <w:szCs w:val="20"/>
      <w:lang w:val="en-US"/>
    </w:rPr>
  </w:style>
  <w:style w:type="character" w:customStyle="1" w:styleId="FootnoteTextChar1">
    <w:name w:val="Footnote Text Char1"/>
    <w:link w:val="FootnoteText"/>
    <w:uiPriority w:val="99"/>
    <w:rsid w:val="00C80F9D"/>
    <w:rPr>
      <w:rFonts w:ascii="Times New Roman" w:eastAsia="SimSun" w:hAnsi="Times New Roman" w:cs="Times New Roman"/>
      <w:sz w:val="20"/>
      <w:szCs w:val="20"/>
      <w:lang w:val="x-none" w:eastAsia="ar-SA"/>
    </w:rPr>
  </w:style>
  <w:style w:type="paragraph" w:styleId="NormalWeb">
    <w:name w:val="Normal (Web)"/>
    <w:basedOn w:val="Normal"/>
    <w:uiPriority w:val="99"/>
    <w:unhideWhenUsed/>
    <w:rsid w:val="00C80F9D"/>
    <w:pPr>
      <w:spacing w:before="100" w:beforeAutospacing="1" w:after="100" w:afterAutospacing="1"/>
    </w:pPr>
    <w:rPr>
      <w:lang w:bidi="hi-IN"/>
    </w:rPr>
  </w:style>
  <w:style w:type="character" w:customStyle="1" w:styleId="apple-converted-space">
    <w:name w:val="apple-converted-space"/>
    <w:rsid w:val="00C80F9D"/>
  </w:style>
  <w:style w:type="paragraph" w:customStyle="1" w:styleId="Default">
    <w:name w:val="Default"/>
    <w:uiPriority w:val="99"/>
    <w:rsid w:val="00C80F9D"/>
    <w:pPr>
      <w:autoSpaceDE w:val="0"/>
      <w:autoSpaceDN w:val="0"/>
      <w:adjustRightInd w:val="0"/>
    </w:pPr>
    <w:rPr>
      <w:rFonts w:ascii="Times New Roman" w:hAnsi="Times New Roman"/>
      <w:color w:val="000000"/>
      <w:sz w:val="24"/>
      <w:szCs w:val="24"/>
      <w:lang w:val="en-IN" w:eastAsia="en-US"/>
    </w:rPr>
  </w:style>
  <w:style w:type="paragraph" w:styleId="Title">
    <w:name w:val="Title"/>
    <w:basedOn w:val="Normal"/>
    <w:next w:val="Normal"/>
    <w:link w:val="TitleChar"/>
    <w:uiPriority w:val="10"/>
    <w:qFormat/>
    <w:rsid w:val="00C80F9D"/>
    <w:pPr>
      <w:pBdr>
        <w:bottom w:val="single" w:sz="8" w:space="4" w:color="4F81BD"/>
      </w:pBdr>
      <w:spacing w:after="300"/>
      <w:contextualSpacing/>
    </w:pPr>
    <w:rPr>
      <w:rFonts w:ascii="Cambria" w:hAnsi="Cambria"/>
      <w:color w:val="17365D"/>
      <w:spacing w:val="5"/>
      <w:kern w:val="28"/>
      <w:sz w:val="52"/>
      <w:szCs w:val="52"/>
      <w:lang w:val="id-ID"/>
    </w:rPr>
  </w:style>
  <w:style w:type="character" w:customStyle="1" w:styleId="TitleChar">
    <w:name w:val="Title Char"/>
    <w:link w:val="Title"/>
    <w:uiPriority w:val="10"/>
    <w:rsid w:val="00C80F9D"/>
    <w:rPr>
      <w:rFonts w:ascii="Cambria" w:eastAsia="Times New Roman" w:hAnsi="Cambria" w:cs="Times New Roman"/>
      <w:color w:val="17365D"/>
      <w:spacing w:val="5"/>
      <w:kern w:val="28"/>
      <w:sz w:val="52"/>
      <w:szCs w:val="52"/>
      <w:lang w:val="id-ID"/>
    </w:rPr>
  </w:style>
  <w:style w:type="paragraph" w:customStyle="1" w:styleId="Tablebody">
    <w:name w:val="Table body"/>
    <w:basedOn w:val="Normal"/>
    <w:link w:val="TablebodyChar"/>
    <w:rsid w:val="00C80F9D"/>
    <w:pPr>
      <w:spacing w:line="220" w:lineRule="atLeast"/>
    </w:pPr>
    <w:rPr>
      <w:rFonts w:ascii="Arial Narrow" w:hAnsi="Arial Narrow"/>
      <w:sz w:val="18"/>
      <w:szCs w:val="18"/>
      <w:lang w:val="en-AU" w:eastAsia="en-AU"/>
    </w:rPr>
  </w:style>
  <w:style w:type="character" w:customStyle="1" w:styleId="TablebodyChar">
    <w:name w:val="Table body Char"/>
    <w:link w:val="Tablebody"/>
    <w:rsid w:val="00C80F9D"/>
    <w:rPr>
      <w:rFonts w:ascii="Arial Narrow" w:eastAsia="Times New Roman" w:hAnsi="Arial Narrow" w:cs="Times New Roman"/>
      <w:sz w:val="18"/>
      <w:szCs w:val="18"/>
      <w:lang w:val="en-AU" w:eastAsia="en-AU"/>
    </w:rPr>
  </w:style>
  <w:style w:type="character" w:customStyle="1" w:styleId="FooterChar1">
    <w:name w:val="Footer Char1"/>
    <w:uiPriority w:val="99"/>
    <w:rsid w:val="00C80F9D"/>
    <w:rPr>
      <w:rFonts w:ascii="Times New Roman" w:eastAsia="Times New Roman" w:hAnsi="Times New Roman" w:cs="Times New Roman"/>
      <w:sz w:val="20"/>
      <w:szCs w:val="20"/>
      <w:lang w:val="en-GB" w:eastAsia="zh-CN"/>
    </w:rPr>
  </w:style>
  <w:style w:type="paragraph" w:customStyle="1" w:styleId="BoxText">
    <w:name w:val="Box Text"/>
    <w:link w:val="BoxTextChar"/>
    <w:rsid w:val="00C80F9D"/>
    <w:pPr>
      <w:pBdr>
        <w:top w:val="single" w:sz="4" w:space="10" w:color="000000"/>
        <w:left w:val="single" w:sz="4" w:space="10" w:color="000000"/>
        <w:bottom w:val="single" w:sz="4" w:space="10" w:color="000000"/>
        <w:right w:val="single" w:sz="4" w:space="10" w:color="000000"/>
      </w:pBdr>
      <w:shd w:val="clear" w:color="auto" w:fill="C7D5E6"/>
      <w:spacing w:after="120"/>
      <w:ind w:left="284"/>
      <w:mirrorIndents/>
    </w:pPr>
    <w:rPr>
      <w:rFonts w:ascii="Franklin Gothic Book" w:hAnsi="Franklin Gothic Book"/>
      <w:iCs/>
      <w:sz w:val="22"/>
      <w:szCs w:val="22"/>
      <w:lang w:val="en-AU" w:eastAsia="en-AU"/>
    </w:rPr>
  </w:style>
  <w:style w:type="character" w:customStyle="1" w:styleId="BoxTextChar">
    <w:name w:val="Box Text Char"/>
    <w:link w:val="BoxText"/>
    <w:rsid w:val="00C80F9D"/>
    <w:rPr>
      <w:rFonts w:ascii="Franklin Gothic Book" w:eastAsia="Calibri" w:hAnsi="Franklin Gothic Book" w:cs="Times New Roman"/>
      <w:iCs/>
      <w:shd w:val="clear" w:color="auto" w:fill="C7D5E6"/>
      <w:lang w:val="en-AU" w:eastAsia="en-AU"/>
    </w:rPr>
  </w:style>
  <w:style w:type="paragraph" w:customStyle="1" w:styleId="BoxHeading1">
    <w:name w:val="Box Heading 1"/>
    <w:basedOn w:val="BoxText"/>
    <w:next w:val="BoxText"/>
    <w:rsid w:val="00C80F9D"/>
    <w:pPr>
      <w:spacing w:before="120"/>
    </w:pPr>
    <w:rPr>
      <w:b/>
      <w:iCs w:val="0"/>
      <w:color w:val="000000"/>
      <w:sz w:val="26"/>
      <w:szCs w:val="26"/>
    </w:rPr>
  </w:style>
  <w:style w:type="paragraph" w:customStyle="1" w:styleId="BoxHeading2">
    <w:name w:val="Box Heading 2"/>
    <w:basedOn w:val="BoxText"/>
    <w:next w:val="BoxText"/>
    <w:rsid w:val="00C80F9D"/>
    <w:pPr>
      <w:spacing w:before="120"/>
    </w:pPr>
    <w:rPr>
      <w:b/>
      <w:iCs w:val="0"/>
    </w:rPr>
  </w:style>
  <w:style w:type="character" w:styleId="Strong">
    <w:name w:val="Strong"/>
    <w:uiPriority w:val="22"/>
    <w:qFormat/>
    <w:rsid w:val="00C80F9D"/>
    <w:rPr>
      <w:b/>
      <w:bCs/>
    </w:rPr>
  </w:style>
  <w:style w:type="character" w:customStyle="1" w:styleId="ColorfulGrid-Accent1Char">
    <w:name w:val="Colorful Grid - Accent 1 Char"/>
    <w:link w:val="ColorfulGrid-Accent1"/>
    <w:uiPriority w:val="29"/>
    <w:rsid w:val="00C80F9D"/>
    <w:rPr>
      <w:rFonts w:eastAsia="Times New Roman"/>
      <w:i/>
      <w:iCs/>
      <w:color w:val="000000"/>
      <w:sz w:val="22"/>
      <w:szCs w:val="22"/>
      <w:lang w:val="en-US" w:eastAsia="ja-JP"/>
    </w:rPr>
  </w:style>
  <w:style w:type="table" w:styleId="ColorfulGrid-Accent1">
    <w:name w:val="Colorful Grid Accent 1"/>
    <w:basedOn w:val="TableNormal"/>
    <w:link w:val="ColorfulGrid-Accent1Char"/>
    <w:uiPriority w:val="29"/>
    <w:rsid w:val="00C80F9D"/>
    <w:rPr>
      <w:rFonts w:eastAsia="Times New Roman"/>
      <w:i/>
      <w:iCs/>
      <w:color w:val="000000"/>
      <w:lang w:val="en-US" w:eastAsia="ja-JP"/>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MediumGrid2Char">
    <w:name w:val="Medium Grid 2 Char"/>
    <w:link w:val="MediumShading1-Accent1"/>
    <w:uiPriority w:val="1"/>
    <w:rsid w:val="00C80F9D"/>
    <w:rPr>
      <w:rFonts w:ascii="Times New Roman" w:eastAsia="Times New Roman" w:hAnsi="Times New Roman" w:cs="Times New Roman"/>
      <w:sz w:val="24"/>
      <w:szCs w:val="24"/>
      <w:lang w:val="en-US" w:eastAsia="zh-CN"/>
    </w:rPr>
  </w:style>
  <w:style w:type="table" w:styleId="MediumShading1-Accent1">
    <w:name w:val="Medium Shading 1 Accent 1"/>
    <w:basedOn w:val="TableNormal"/>
    <w:link w:val="MediumGrid2Char"/>
    <w:uiPriority w:val="1"/>
    <w:rsid w:val="00C80F9D"/>
    <w:rPr>
      <w:rFonts w:ascii="Times New Roman" w:eastAsia="Times New Roman" w:hAnsi="Times New Roman"/>
      <w:sz w:val="24"/>
      <w:szCs w:val="24"/>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NoSpacing">
    <w:name w:val="No Spacing"/>
    <w:link w:val="NoSpacingChar"/>
    <w:uiPriority w:val="1"/>
    <w:qFormat/>
    <w:rsid w:val="00C80F9D"/>
    <w:pPr>
      <w:suppressAutoHyphens/>
    </w:pPr>
    <w:rPr>
      <w:rFonts w:ascii="Times New Roman" w:eastAsia="Times New Roman" w:hAnsi="Times New Roman"/>
      <w:kern w:val="1"/>
      <w:sz w:val="24"/>
      <w:szCs w:val="24"/>
      <w:lang w:val="en-US" w:eastAsia="zh-CN"/>
    </w:rPr>
  </w:style>
  <w:style w:type="character" w:customStyle="1" w:styleId="NoSpacingChar">
    <w:name w:val="No Spacing Char"/>
    <w:link w:val="NoSpacing"/>
    <w:uiPriority w:val="1"/>
    <w:rsid w:val="00C80F9D"/>
    <w:rPr>
      <w:rFonts w:ascii="Times New Roman" w:eastAsia="Times New Roman" w:hAnsi="Times New Roman" w:cs="Times New Roman"/>
      <w:kern w:val="1"/>
      <w:sz w:val="24"/>
      <w:szCs w:val="24"/>
      <w:lang w:val="en-US" w:eastAsia="zh-CN"/>
    </w:rPr>
  </w:style>
  <w:style w:type="character" w:customStyle="1" w:styleId="st1">
    <w:name w:val="st1"/>
    <w:rsid w:val="00C80F9D"/>
  </w:style>
  <w:style w:type="paragraph" w:customStyle="1" w:styleId="s36">
    <w:name w:val="s36"/>
    <w:basedOn w:val="Normal"/>
    <w:uiPriority w:val="99"/>
    <w:rsid w:val="00C80F9D"/>
    <w:rPr>
      <w:rFonts w:ascii="Calibri" w:eastAsia="Calibri" w:hAnsi="Calibri" w:cs="Calibri"/>
      <w:sz w:val="22"/>
      <w:szCs w:val="22"/>
    </w:rPr>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uiPriority w:val="34"/>
    <w:qFormat/>
    <w:rsid w:val="00C80F9D"/>
    <w:pPr>
      <w:spacing w:after="200" w:line="276" w:lineRule="auto"/>
      <w:ind w:left="720"/>
      <w:contextualSpacing/>
    </w:pPr>
    <w:rPr>
      <w:rFonts w:ascii="Calibri" w:eastAsia="Calibri" w:hAnsi="Calibri"/>
      <w:sz w:val="20"/>
      <w:szCs w:val="20"/>
      <w:lang w:val="en-GB" w:eastAsia="x-none"/>
    </w:rPr>
  </w:style>
  <w:style w:type="paragraph" w:styleId="Quote">
    <w:name w:val="Quote"/>
    <w:basedOn w:val="Normal"/>
    <w:next w:val="Normal"/>
    <w:link w:val="QuoteChar"/>
    <w:uiPriority w:val="29"/>
    <w:qFormat/>
    <w:rsid w:val="00C80F9D"/>
    <w:pPr>
      <w:spacing w:after="200" w:line="276" w:lineRule="auto"/>
    </w:pPr>
    <w:rPr>
      <w:rFonts w:ascii="Calibri" w:hAnsi="Calibri"/>
      <w:i/>
      <w:iCs/>
      <w:color w:val="000000"/>
      <w:sz w:val="22"/>
      <w:szCs w:val="22"/>
      <w:lang w:eastAsia="ja-JP"/>
    </w:rPr>
  </w:style>
  <w:style w:type="character" w:customStyle="1" w:styleId="QuoteChar">
    <w:name w:val="Quote Char"/>
    <w:link w:val="Quote"/>
    <w:uiPriority w:val="29"/>
    <w:rsid w:val="00C80F9D"/>
    <w:rPr>
      <w:rFonts w:ascii="Calibri" w:eastAsia="Times New Roman" w:hAnsi="Calibri" w:cs="Times New Roman"/>
      <w:i/>
      <w:iCs/>
      <w:color w:val="000000"/>
      <w:lang w:val="en-US" w:eastAsia="ja-JP"/>
    </w:rPr>
  </w:style>
  <w:style w:type="paragraph" w:customStyle="1" w:styleId="ColorfulList-Accent11">
    <w:name w:val="Colorful List - Accent 11"/>
    <w:basedOn w:val="Normal"/>
    <w:qFormat/>
    <w:rsid w:val="00C80F9D"/>
    <w:pPr>
      <w:spacing w:after="200" w:line="276" w:lineRule="auto"/>
      <w:ind w:left="720"/>
      <w:contextualSpacing/>
    </w:pPr>
    <w:rPr>
      <w:rFonts w:ascii="Calibri" w:eastAsia="Calibri" w:hAnsi="Calibri" w:cs="Mangal"/>
      <w:sz w:val="22"/>
      <w:szCs w:val="20"/>
      <w:lang w:val="en-IN" w:bidi="hi-IN"/>
    </w:rPr>
  </w:style>
  <w:style w:type="paragraph" w:styleId="EndnoteText">
    <w:name w:val="endnote text"/>
    <w:basedOn w:val="Normal"/>
    <w:link w:val="EndnoteTextChar"/>
    <w:uiPriority w:val="99"/>
    <w:unhideWhenUsed/>
    <w:rsid w:val="00C80F9D"/>
    <w:rPr>
      <w:rFonts w:cs="Angsana New"/>
      <w:sz w:val="20"/>
      <w:szCs w:val="25"/>
      <w:lang w:eastAsia="zh-CN" w:bidi="th-TH"/>
    </w:rPr>
  </w:style>
  <w:style w:type="character" w:customStyle="1" w:styleId="EndnoteTextChar">
    <w:name w:val="Endnote Text Char"/>
    <w:link w:val="EndnoteText"/>
    <w:uiPriority w:val="99"/>
    <w:rsid w:val="00C80F9D"/>
    <w:rPr>
      <w:rFonts w:ascii="Times New Roman" w:eastAsia="Times New Roman" w:hAnsi="Times New Roman" w:cs="Angsana New"/>
      <w:sz w:val="20"/>
      <w:szCs w:val="25"/>
      <w:lang w:val="en-US" w:eastAsia="zh-CN" w:bidi="th-TH"/>
    </w:rPr>
  </w:style>
  <w:style w:type="paragraph" w:customStyle="1" w:styleId="xmsolistparagraph">
    <w:name w:val="x_msolistparagraph"/>
    <w:basedOn w:val="Normal"/>
    <w:rsid w:val="00C80F9D"/>
    <w:pPr>
      <w:spacing w:before="100" w:beforeAutospacing="1" w:after="100" w:afterAutospacing="1"/>
    </w:pPr>
    <w:rPr>
      <w:lang w:val="en-IN" w:eastAsia="en-IN"/>
    </w:rPr>
  </w:style>
  <w:style w:type="paragraph" w:customStyle="1" w:styleId="hhh">
    <w:name w:val="hhh"/>
    <w:basedOn w:val="Normal"/>
    <w:rsid w:val="00C80F9D"/>
    <w:pPr>
      <w:spacing w:before="180" w:after="120" w:line="360" w:lineRule="auto"/>
      <w:jc w:val="center"/>
    </w:pPr>
    <w:rPr>
      <w:rFonts w:ascii="Times New Roman (PCL6)" w:hAnsi="Times New Roman (PCL6)"/>
      <w:b/>
      <w:color w:val="000000"/>
      <w:sz w:val="32"/>
      <w:szCs w:val="20"/>
      <w:lang w:val="pt-BR"/>
    </w:rPr>
  </w:style>
  <w:style w:type="paragraph" w:customStyle="1" w:styleId="yiv4947795445msolistparagraph">
    <w:name w:val="yiv4947795445msolistparagraph"/>
    <w:basedOn w:val="Normal"/>
    <w:rsid w:val="00C80F9D"/>
    <w:pPr>
      <w:spacing w:before="100" w:beforeAutospacing="1" w:after="100" w:afterAutospacing="1"/>
    </w:pPr>
    <w:rPr>
      <w:rFonts w:eastAsia="Calibri"/>
    </w:rPr>
  </w:style>
  <w:style w:type="paragraph" w:customStyle="1" w:styleId="Style1">
    <w:name w:val="Style1"/>
    <w:basedOn w:val="Heading1"/>
    <w:autoRedefine/>
    <w:qFormat/>
    <w:rsid w:val="00C80F9D"/>
    <w:rPr>
      <w:lang w:val="en-GB"/>
    </w:rPr>
  </w:style>
  <w:style w:type="paragraph" w:customStyle="1" w:styleId="Style2">
    <w:name w:val="Style2"/>
    <w:basedOn w:val="Style1"/>
    <w:link w:val="Style2Char"/>
    <w:qFormat/>
    <w:rsid w:val="00C80F9D"/>
    <w:pPr>
      <w:keepNext w:val="0"/>
      <w:spacing w:after="160" w:line="259" w:lineRule="auto"/>
      <w:ind w:left="1080" w:hanging="720"/>
      <w:contextualSpacing/>
      <w:outlineLvl w:val="9"/>
    </w:pPr>
    <w:rPr>
      <w:rFonts w:ascii="Arial Narrow" w:eastAsia="Calibri" w:hAnsi="Arial Narrow"/>
      <w:b w:val="0"/>
      <w:bCs w:val="0"/>
      <w:color w:val="17365D"/>
      <w:sz w:val="32"/>
      <w:szCs w:val="32"/>
    </w:rPr>
  </w:style>
  <w:style w:type="character" w:customStyle="1" w:styleId="Style2Char">
    <w:name w:val="Style2 Char"/>
    <w:link w:val="Style2"/>
    <w:rsid w:val="00C80F9D"/>
    <w:rPr>
      <w:rFonts w:ascii="Arial Narrow" w:eastAsia="Calibri" w:hAnsi="Arial Narrow" w:cs="Times New Roman"/>
      <w:color w:val="17365D"/>
      <w:sz w:val="32"/>
      <w:szCs w:val="32"/>
    </w:rPr>
  </w:style>
  <w:style w:type="paragraph" w:customStyle="1" w:styleId="Body">
    <w:name w:val="Body"/>
    <w:rsid w:val="00C80F9D"/>
    <w:pPr>
      <w:spacing w:after="160" w:line="256" w:lineRule="auto"/>
    </w:pPr>
    <w:rPr>
      <w:rFonts w:cs="Calibri"/>
      <w:color w:val="000000"/>
      <w:sz w:val="22"/>
      <w:szCs w:val="22"/>
      <w:u w:color="000000"/>
      <w:lang w:val="en-US" w:eastAsia="en-US"/>
    </w:rPr>
  </w:style>
  <w:style w:type="paragraph" w:customStyle="1" w:styleId="c2">
    <w:name w:val="c2"/>
    <w:basedOn w:val="Normal"/>
    <w:rsid w:val="00C80F9D"/>
    <w:pPr>
      <w:spacing w:before="100" w:beforeAutospacing="1" w:after="100" w:afterAutospacing="1"/>
    </w:pPr>
    <w:rPr>
      <w:lang w:val="en-GB" w:eastAsia="en-GB"/>
    </w:rPr>
  </w:style>
  <w:style w:type="character" w:customStyle="1" w:styleId="c0">
    <w:name w:val="c0"/>
    <w:rsid w:val="00C80F9D"/>
  </w:style>
  <w:style w:type="character" w:styleId="Emphasis">
    <w:name w:val="Emphasis"/>
    <w:uiPriority w:val="20"/>
    <w:qFormat/>
    <w:rsid w:val="00C80F9D"/>
    <w:rPr>
      <w:b/>
      <w:bCs/>
      <w:i w:val="0"/>
      <w:iCs w:val="0"/>
    </w:rPr>
  </w:style>
  <w:style w:type="paragraph" w:customStyle="1" w:styleId="yiv4922530601msonormal">
    <w:name w:val="yiv4922530601msonormal"/>
    <w:basedOn w:val="Normal"/>
    <w:rsid w:val="00C80F9D"/>
    <w:pPr>
      <w:spacing w:before="100" w:beforeAutospacing="1" w:after="100" w:afterAutospacing="1"/>
    </w:pPr>
    <w:rPr>
      <w:rFonts w:eastAsia="Calibri"/>
    </w:rPr>
  </w:style>
  <w:style w:type="table" w:styleId="TableGrid">
    <w:name w:val="Table Grid"/>
    <w:basedOn w:val="TableNormal"/>
    <w:uiPriority w:val="59"/>
    <w:rsid w:val="003E07E3"/>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3E07E3"/>
    <w:pPr>
      <w:pBdr>
        <w:top w:val="nil"/>
        <w:left w:val="nil"/>
        <w:bottom w:val="nil"/>
        <w:right w:val="nil"/>
        <w:between w:val="nil"/>
        <w:bar w:val="nil"/>
      </w:pBdr>
      <w:spacing w:after="120" w:line="480" w:lineRule="auto"/>
    </w:pPr>
    <w:rPr>
      <w:rFonts w:ascii="Arial Narrow" w:eastAsia="Arial Unicode MS" w:hAnsi="Arial Narrow" w:cs="Arial Unicode MS"/>
      <w:color w:val="000000"/>
      <w:u w:color="000000"/>
      <w:bdr w:val="nil"/>
    </w:rPr>
  </w:style>
  <w:style w:type="character" w:customStyle="1" w:styleId="BodyText2Char">
    <w:name w:val="Body Text 2 Char"/>
    <w:link w:val="BodyText2"/>
    <w:uiPriority w:val="99"/>
    <w:rsid w:val="003E07E3"/>
    <w:rPr>
      <w:rFonts w:ascii="Arial Narrow" w:eastAsia="Arial Unicode MS" w:hAnsi="Arial Narrow" w:cs="Arial Unicode MS"/>
      <w:color w:val="000000"/>
      <w:sz w:val="24"/>
      <w:szCs w:val="24"/>
      <w:u w:color="000000"/>
      <w:bdr w:val="nil"/>
      <w:lang w:val="en-US" w:eastAsia="en-US"/>
    </w:rPr>
  </w:style>
  <w:style w:type="character" w:customStyle="1" w:styleId="reference-text">
    <w:name w:val="reference-text"/>
    <w:rsid w:val="003E07E3"/>
  </w:style>
  <w:style w:type="table" w:styleId="GridTable1Light-Accent1">
    <w:name w:val="Grid Table 1 Light Accent 1"/>
    <w:basedOn w:val="TableNormal"/>
    <w:uiPriority w:val="46"/>
    <w:rsid w:val="003E07E3"/>
    <w:rPr>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3E07E3"/>
    <w:rPr>
      <w:color w:val="605E5C"/>
      <w:shd w:val="clear" w:color="auto" w:fill="E1DFDD"/>
    </w:rPr>
  </w:style>
  <w:style w:type="character" w:customStyle="1" w:styleId="WW8Num1z0">
    <w:name w:val="WW8Num1z0"/>
    <w:rsid w:val="00206357"/>
    <w:rPr>
      <w:rFonts w:ascii="Arial Narrow" w:eastAsia="Calibri" w:hAnsi="Arial Narrow" w:cs="Arial Narrow" w:hint="default"/>
      <w:color w:val="000000"/>
      <w:sz w:val="24"/>
      <w:szCs w:val="24"/>
    </w:rPr>
  </w:style>
  <w:style w:type="character" w:customStyle="1" w:styleId="WW8Num1z1">
    <w:name w:val="WW8Num1z1"/>
    <w:rsid w:val="00206357"/>
  </w:style>
  <w:style w:type="character" w:customStyle="1" w:styleId="WW8Num1z2">
    <w:name w:val="WW8Num1z2"/>
    <w:rsid w:val="00206357"/>
  </w:style>
  <w:style w:type="character" w:customStyle="1" w:styleId="WW8Num1z3">
    <w:name w:val="WW8Num1z3"/>
    <w:rsid w:val="00206357"/>
  </w:style>
  <w:style w:type="character" w:customStyle="1" w:styleId="WW8Num1z4">
    <w:name w:val="WW8Num1z4"/>
    <w:rsid w:val="00206357"/>
  </w:style>
  <w:style w:type="character" w:customStyle="1" w:styleId="WW8Num1z5">
    <w:name w:val="WW8Num1z5"/>
    <w:rsid w:val="00206357"/>
  </w:style>
  <w:style w:type="character" w:customStyle="1" w:styleId="WW8Num1z6">
    <w:name w:val="WW8Num1z6"/>
    <w:rsid w:val="00206357"/>
  </w:style>
  <w:style w:type="character" w:customStyle="1" w:styleId="WW8Num1z7">
    <w:name w:val="WW8Num1z7"/>
    <w:rsid w:val="00206357"/>
  </w:style>
  <w:style w:type="character" w:customStyle="1" w:styleId="WW8Num1z8">
    <w:name w:val="WW8Num1z8"/>
    <w:rsid w:val="00206357"/>
  </w:style>
  <w:style w:type="character" w:customStyle="1" w:styleId="WW8Num2z0">
    <w:name w:val="WW8Num2z0"/>
    <w:rsid w:val="00206357"/>
    <w:rPr>
      <w:rFonts w:ascii="Arial Narrow" w:hAnsi="Arial Narrow" w:cs="Arial Narrow"/>
      <w:sz w:val="24"/>
      <w:szCs w:val="24"/>
      <w:lang w:val="en-GB"/>
    </w:rPr>
  </w:style>
  <w:style w:type="character" w:customStyle="1" w:styleId="WW8Num3z0">
    <w:name w:val="WW8Num3z0"/>
    <w:rsid w:val="00206357"/>
    <w:rPr>
      <w:rFonts w:ascii="Arial Narrow" w:hAnsi="Arial Narrow" w:cs="Arial Narrow"/>
      <w:sz w:val="24"/>
      <w:szCs w:val="24"/>
      <w:lang w:val="en-GB"/>
    </w:rPr>
  </w:style>
  <w:style w:type="character" w:customStyle="1" w:styleId="WW8Num4z0">
    <w:name w:val="WW8Num4z0"/>
    <w:rsid w:val="00206357"/>
    <w:rPr>
      <w:rFonts w:hint="default"/>
      <w:b/>
      <w:i w:val="0"/>
    </w:rPr>
  </w:style>
  <w:style w:type="character" w:customStyle="1" w:styleId="WW8Num4z1">
    <w:name w:val="WW8Num4z1"/>
    <w:rsid w:val="00206357"/>
    <w:rPr>
      <w:rFonts w:hint="default"/>
    </w:rPr>
  </w:style>
  <w:style w:type="character" w:customStyle="1" w:styleId="WW8Num4z3">
    <w:name w:val="WW8Num4z3"/>
    <w:rsid w:val="00206357"/>
  </w:style>
  <w:style w:type="character" w:customStyle="1" w:styleId="WW8Num4z4">
    <w:name w:val="WW8Num4z4"/>
    <w:rsid w:val="00206357"/>
  </w:style>
  <w:style w:type="character" w:customStyle="1" w:styleId="WW8Num4z5">
    <w:name w:val="WW8Num4z5"/>
    <w:rsid w:val="00206357"/>
  </w:style>
  <w:style w:type="character" w:customStyle="1" w:styleId="WW8Num4z6">
    <w:name w:val="WW8Num4z6"/>
    <w:rsid w:val="00206357"/>
  </w:style>
  <w:style w:type="character" w:customStyle="1" w:styleId="WW8Num4z7">
    <w:name w:val="WW8Num4z7"/>
    <w:rsid w:val="00206357"/>
  </w:style>
  <w:style w:type="character" w:customStyle="1" w:styleId="WW8Num4z8">
    <w:name w:val="WW8Num4z8"/>
    <w:rsid w:val="00206357"/>
  </w:style>
  <w:style w:type="character" w:customStyle="1" w:styleId="WW8Num5z0">
    <w:name w:val="WW8Num5z0"/>
    <w:rsid w:val="00206357"/>
    <w:rPr>
      <w:rFonts w:ascii="Arial Narrow" w:hAnsi="Arial Narrow" w:cs="Arial Narrow" w:hint="default"/>
      <w:b w:val="0"/>
      <w:sz w:val="24"/>
      <w:szCs w:val="24"/>
      <w:lang w:val="en-GB"/>
    </w:rPr>
  </w:style>
  <w:style w:type="character" w:customStyle="1" w:styleId="WW8Num6z0">
    <w:name w:val="WW8Num6z0"/>
    <w:rsid w:val="00206357"/>
    <w:rPr>
      <w:rFonts w:ascii="Symbol" w:hAnsi="Symbol" w:cs="Symbol" w:hint="default"/>
      <w:sz w:val="24"/>
      <w:szCs w:val="24"/>
    </w:rPr>
  </w:style>
  <w:style w:type="character" w:customStyle="1" w:styleId="WW8Num6z1">
    <w:name w:val="WW8Num6z1"/>
    <w:rsid w:val="00206357"/>
    <w:rPr>
      <w:rFonts w:ascii="Courier New" w:hAnsi="Courier New" w:cs="Courier New" w:hint="default"/>
    </w:rPr>
  </w:style>
  <w:style w:type="character" w:customStyle="1" w:styleId="WW8Num6z2">
    <w:name w:val="WW8Num6z2"/>
    <w:rsid w:val="00206357"/>
    <w:rPr>
      <w:rFonts w:ascii="Wingdings" w:hAnsi="Wingdings" w:cs="Wingdings" w:hint="default"/>
    </w:rPr>
  </w:style>
  <w:style w:type="character" w:customStyle="1" w:styleId="WW8Num7z0">
    <w:name w:val="WW8Num7z0"/>
    <w:rsid w:val="00206357"/>
    <w:rPr>
      <w:rFonts w:ascii="Arial Narrow" w:hAnsi="Arial Narrow" w:cs="Arial"/>
      <w:sz w:val="24"/>
      <w:szCs w:val="24"/>
      <w:shd w:val="clear" w:color="auto" w:fill="FFFFFF"/>
    </w:rPr>
  </w:style>
  <w:style w:type="character" w:customStyle="1" w:styleId="WW8Num7z1">
    <w:name w:val="WW8Num7z1"/>
    <w:rsid w:val="00206357"/>
    <w:rPr>
      <w:b w:val="0"/>
    </w:rPr>
  </w:style>
  <w:style w:type="character" w:customStyle="1" w:styleId="WW8Num7z2">
    <w:name w:val="WW8Num7z2"/>
    <w:rsid w:val="00206357"/>
  </w:style>
  <w:style w:type="character" w:customStyle="1" w:styleId="WW8Num7z3">
    <w:name w:val="WW8Num7z3"/>
    <w:rsid w:val="00206357"/>
  </w:style>
  <w:style w:type="character" w:customStyle="1" w:styleId="WW8Num7z4">
    <w:name w:val="WW8Num7z4"/>
    <w:rsid w:val="00206357"/>
  </w:style>
  <w:style w:type="character" w:customStyle="1" w:styleId="WW8Num7z5">
    <w:name w:val="WW8Num7z5"/>
    <w:rsid w:val="00206357"/>
  </w:style>
  <w:style w:type="character" w:customStyle="1" w:styleId="WW8Num7z6">
    <w:name w:val="WW8Num7z6"/>
    <w:rsid w:val="00206357"/>
  </w:style>
  <w:style w:type="character" w:customStyle="1" w:styleId="WW8Num7z7">
    <w:name w:val="WW8Num7z7"/>
    <w:rsid w:val="00206357"/>
  </w:style>
  <w:style w:type="character" w:customStyle="1" w:styleId="WW8Num7z8">
    <w:name w:val="WW8Num7z8"/>
    <w:rsid w:val="00206357"/>
  </w:style>
  <w:style w:type="character" w:customStyle="1" w:styleId="WW8Num8z0">
    <w:name w:val="WW8Num8z0"/>
    <w:rsid w:val="00206357"/>
    <w:rPr>
      <w:rFonts w:hint="default"/>
    </w:rPr>
  </w:style>
  <w:style w:type="character" w:customStyle="1" w:styleId="WW8Num8z1">
    <w:name w:val="WW8Num8z1"/>
    <w:rsid w:val="00206357"/>
  </w:style>
  <w:style w:type="character" w:customStyle="1" w:styleId="WW8Num8z2">
    <w:name w:val="WW8Num8z2"/>
    <w:rsid w:val="00206357"/>
  </w:style>
  <w:style w:type="character" w:customStyle="1" w:styleId="WW8Num8z3">
    <w:name w:val="WW8Num8z3"/>
    <w:rsid w:val="00206357"/>
  </w:style>
  <w:style w:type="character" w:customStyle="1" w:styleId="WW8Num8z4">
    <w:name w:val="WW8Num8z4"/>
    <w:rsid w:val="00206357"/>
  </w:style>
  <w:style w:type="character" w:customStyle="1" w:styleId="WW8Num8z5">
    <w:name w:val="WW8Num8z5"/>
    <w:rsid w:val="00206357"/>
  </w:style>
  <w:style w:type="character" w:customStyle="1" w:styleId="WW8Num8z6">
    <w:name w:val="WW8Num8z6"/>
    <w:rsid w:val="00206357"/>
  </w:style>
  <w:style w:type="character" w:customStyle="1" w:styleId="WW8Num8z7">
    <w:name w:val="WW8Num8z7"/>
    <w:rsid w:val="00206357"/>
  </w:style>
  <w:style w:type="character" w:customStyle="1" w:styleId="WW8Num8z8">
    <w:name w:val="WW8Num8z8"/>
    <w:rsid w:val="00206357"/>
  </w:style>
  <w:style w:type="character" w:customStyle="1" w:styleId="WW8Num9z0">
    <w:name w:val="WW8Num9z0"/>
    <w:rsid w:val="00206357"/>
    <w:rPr>
      <w:rFonts w:ascii="Arial Narrow" w:hAnsi="Arial Narrow" w:cs="Arial Narrow" w:hint="default"/>
      <w:b w:val="0"/>
      <w:bCs w:val="0"/>
      <w:color w:val="000000"/>
      <w:sz w:val="24"/>
      <w:szCs w:val="24"/>
    </w:rPr>
  </w:style>
  <w:style w:type="character" w:customStyle="1" w:styleId="WW8Num9z1">
    <w:name w:val="WW8Num9z1"/>
    <w:rsid w:val="00206357"/>
  </w:style>
  <w:style w:type="character" w:customStyle="1" w:styleId="WW8Num9z2">
    <w:name w:val="WW8Num9z2"/>
    <w:rsid w:val="00206357"/>
  </w:style>
  <w:style w:type="character" w:customStyle="1" w:styleId="WW8Num9z3">
    <w:name w:val="WW8Num9z3"/>
    <w:rsid w:val="00206357"/>
  </w:style>
  <w:style w:type="character" w:customStyle="1" w:styleId="WW8Num9z4">
    <w:name w:val="WW8Num9z4"/>
    <w:rsid w:val="00206357"/>
  </w:style>
  <w:style w:type="character" w:customStyle="1" w:styleId="WW8Num9z5">
    <w:name w:val="WW8Num9z5"/>
    <w:rsid w:val="00206357"/>
  </w:style>
  <w:style w:type="character" w:customStyle="1" w:styleId="WW8Num9z6">
    <w:name w:val="WW8Num9z6"/>
    <w:rsid w:val="00206357"/>
  </w:style>
  <w:style w:type="character" w:customStyle="1" w:styleId="WW8Num9z7">
    <w:name w:val="WW8Num9z7"/>
    <w:rsid w:val="00206357"/>
  </w:style>
  <w:style w:type="character" w:customStyle="1" w:styleId="WW8Num9z8">
    <w:name w:val="WW8Num9z8"/>
    <w:rsid w:val="00206357"/>
  </w:style>
  <w:style w:type="character" w:customStyle="1" w:styleId="WW8Num10z0">
    <w:name w:val="WW8Num10z0"/>
    <w:rsid w:val="00206357"/>
  </w:style>
  <w:style w:type="character" w:customStyle="1" w:styleId="WW8Num10z1">
    <w:name w:val="WW8Num10z1"/>
    <w:rsid w:val="00206357"/>
  </w:style>
  <w:style w:type="character" w:customStyle="1" w:styleId="WW8Num10z2">
    <w:name w:val="WW8Num10z2"/>
    <w:rsid w:val="00206357"/>
  </w:style>
  <w:style w:type="character" w:customStyle="1" w:styleId="WW8Num10z3">
    <w:name w:val="WW8Num10z3"/>
    <w:rsid w:val="00206357"/>
  </w:style>
  <w:style w:type="character" w:customStyle="1" w:styleId="WW8Num10z4">
    <w:name w:val="WW8Num10z4"/>
    <w:rsid w:val="00206357"/>
  </w:style>
  <w:style w:type="character" w:customStyle="1" w:styleId="WW8Num10z5">
    <w:name w:val="WW8Num10z5"/>
    <w:rsid w:val="00206357"/>
  </w:style>
  <w:style w:type="character" w:customStyle="1" w:styleId="WW8Num10z6">
    <w:name w:val="WW8Num10z6"/>
    <w:rsid w:val="00206357"/>
  </w:style>
  <w:style w:type="character" w:customStyle="1" w:styleId="WW8Num10z7">
    <w:name w:val="WW8Num10z7"/>
    <w:rsid w:val="00206357"/>
  </w:style>
  <w:style w:type="character" w:customStyle="1" w:styleId="WW8Num10z8">
    <w:name w:val="WW8Num10z8"/>
    <w:rsid w:val="00206357"/>
  </w:style>
  <w:style w:type="character" w:customStyle="1" w:styleId="WW8Num11z0">
    <w:name w:val="WW8Num11z0"/>
    <w:rsid w:val="00206357"/>
    <w:rPr>
      <w:rFonts w:ascii="Arial Narrow" w:hAnsi="Arial Narrow" w:cs="Arial Narrow" w:hint="default"/>
      <w:sz w:val="24"/>
      <w:szCs w:val="24"/>
    </w:rPr>
  </w:style>
  <w:style w:type="character" w:customStyle="1" w:styleId="WW8Num11z1">
    <w:name w:val="WW8Num11z1"/>
    <w:rsid w:val="00206357"/>
  </w:style>
  <w:style w:type="character" w:customStyle="1" w:styleId="WW8Num11z2">
    <w:name w:val="WW8Num11z2"/>
    <w:rsid w:val="00206357"/>
  </w:style>
  <w:style w:type="character" w:customStyle="1" w:styleId="WW8Num11z3">
    <w:name w:val="WW8Num11z3"/>
    <w:rsid w:val="00206357"/>
  </w:style>
  <w:style w:type="character" w:customStyle="1" w:styleId="WW8Num11z4">
    <w:name w:val="WW8Num11z4"/>
    <w:rsid w:val="00206357"/>
  </w:style>
  <w:style w:type="character" w:customStyle="1" w:styleId="WW8Num11z5">
    <w:name w:val="WW8Num11z5"/>
    <w:rsid w:val="00206357"/>
  </w:style>
  <w:style w:type="character" w:customStyle="1" w:styleId="WW8Num11z6">
    <w:name w:val="WW8Num11z6"/>
    <w:rsid w:val="00206357"/>
  </w:style>
  <w:style w:type="character" w:customStyle="1" w:styleId="WW8Num11z7">
    <w:name w:val="WW8Num11z7"/>
    <w:rsid w:val="00206357"/>
  </w:style>
  <w:style w:type="character" w:customStyle="1" w:styleId="WW8Num11z8">
    <w:name w:val="WW8Num11z8"/>
    <w:rsid w:val="00206357"/>
  </w:style>
  <w:style w:type="character" w:customStyle="1" w:styleId="WW8Num12z0">
    <w:name w:val="WW8Num12z0"/>
    <w:rsid w:val="00206357"/>
    <w:rPr>
      <w:rFonts w:ascii="Arial Narrow" w:eastAsia="Times New Roman" w:hAnsi="Arial Narrow" w:cs="Arial Narrow" w:hint="default"/>
      <w:b w:val="0"/>
    </w:rPr>
  </w:style>
  <w:style w:type="character" w:customStyle="1" w:styleId="WW8Num12z1">
    <w:name w:val="WW8Num12z1"/>
    <w:rsid w:val="00206357"/>
  </w:style>
  <w:style w:type="character" w:customStyle="1" w:styleId="WW8Num12z2">
    <w:name w:val="WW8Num12z2"/>
    <w:rsid w:val="00206357"/>
  </w:style>
  <w:style w:type="character" w:customStyle="1" w:styleId="WW8Num12z3">
    <w:name w:val="WW8Num12z3"/>
    <w:rsid w:val="00206357"/>
  </w:style>
  <w:style w:type="character" w:customStyle="1" w:styleId="WW8Num12z4">
    <w:name w:val="WW8Num12z4"/>
    <w:rsid w:val="00206357"/>
  </w:style>
  <w:style w:type="character" w:customStyle="1" w:styleId="WW8Num12z5">
    <w:name w:val="WW8Num12z5"/>
    <w:rsid w:val="00206357"/>
  </w:style>
  <w:style w:type="character" w:customStyle="1" w:styleId="WW8Num12z6">
    <w:name w:val="WW8Num12z6"/>
    <w:rsid w:val="00206357"/>
  </w:style>
  <w:style w:type="character" w:customStyle="1" w:styleId="WW8Num12z7">
    <w:name w:val="WW8Num12z7"/>
    <w:rsid w:val="00206357"/>
  </w:style>
  <w:style w:type="character" w:customStyle="1" w:styleId="WW8Num12z8">
    <w:name w:val="WW8Num12z8"/>
    <w:rsid w:val="00206357"/>
  </w:style>
  <w:style w:type="character" w:customStyle="1" w:styleId="WW8Num13z0">
    <w:name w:val="WW8Num13z0"/>
    <w:rsid w:val="00206357"/>
    <w:rPr>
      <w:rFonts w:ascii="Arial Narrow" w:hAnsi="Arial Narrow" w:cs="Arial Narrow" w:hint="default"/>
      <w:b/>
      <w:bCs/>
      <w:color w:val="auto"/>
      <w:sz w:val="24"/>
      <w:szCs w:val="24"/>
    </w:rPr>
  </w:style>
  <w:style w:type="character" w:customStyle="1" w:styleId="WW8Num13z1">
    <w:name w:val="WW8Num13z1"/>
    <w:rsid w:val="00206357"/>
  </w:style>
  <w:style w:type="character" w:customStyle="1" w:styleId="WW8Num13z2">
    <w:name w:val="WW8Num13z2"/>
    <w:rsid w:val="00206357"/>
  </w:style>
  <w:style w:type="character" w:customStyle="1" w:styleId="WW8Num13z3">
    <w:name w:val="WW8Num13z3"/>
    <w:rsid w:val="00206357"/>
  </w:style>
  <w:style w:type="character" w:customStyle="1" w:styleId="WW8Num13z4">
    <w:name w:val="WW8Num13z4"/>
    <w:rsid w:val="00206357"/>
  </w:style>
  <w:style w:type="character" w:customStyle="1" w:styleId="WW8Num13z5">
    <w:name w:val="WW8Num13z5"/>
    <w:rsid w:val="00206357"/>
  </w:style>
  <w:style w:type="character" w:customStyle="1" w:styleId="WW8Num13z6">
    <w:name w:val="WW8Num13z6"/>
    <w:rsid w:val="00206357"/>
  </w:style>
  <w:style w:type="character" w:customStyle="1" w:styleId="WW8Num13z7">
    <w:name w:val="WW8Num13z7"/>
    <w:rsid w:val="00206357"/>
  </w:style>
  <w:style w:type="character" w:customStyle="1" w:styleId="WW8Num13z8">
    <w:name w:val="WW8Num13z8"/>
    <w:rsid w:val="00206357"/>
  </w:style>
  <w:style w:type="character" w:customStyle="1" w:styleId="WW8Num14z0">
    <w:name w:val="WW8Num14z0"/>
    <w:rsid w:val="00206357"/>
    <w:rPr>
      <w:rFonts w:ascii="Arial Narrow" w:eastAsia="Times New Roman" w:hAnsi="Arial Narrow" w:cs="Arial Narrow" w:hint="default"/>
      <w:b w:val="0"/>
    </w:rPr>
  </w:style>
  <w:style w:type="character" w:customStyle="1" w:styleId="WW8Num14z1">
    <w:name w:val="WW8Num14z1"/>
    <w:rsid w:val="00206357"/>
  </w:style>
  <w:style w:type="character" w:customStyle="1" w:styleId="WW8Num14z2">
    <w:name w:val="WW8Num14z2"/>
    <w:rsid w:val="00206357"/>
  </w:style>
  <w:style w:type="character" w:customStyle="1" w:styleId="WW8Num14z3">
    <w:name w:val="WW8Num14z3"/>
    <w:rsid w:val="00206357"/>
  </w:style>
  <w:style w:type="character" w:customStyle="1" w:styleId="WW8Num14z4">
    <w:name w:val="WW8Num14z4"/>
    <w:rsid w:val="00206357"/>
  </w:style>
  <w:style w:type="character" w:customStyle="1" w:styleId="WW8Num14z5">
    <w:name w:val="WW8Num14z5"/>
    <w:rsid w:val="00206357"/>
  </w:style>
  <w:style w:type="character" w:customStyle="1" w:styleId="WW8Num14z6">
    <w:name w:val="WW8Num14z6"/>
    <w:rsid w:val="00206357"/>
  </w:style>
  <w:style w:type="character" w:customStyle="1" w:styleId="WW8Num14z7">
    <w:name w:val="WW8Num14z7"/>
    <w:rsid w:val="00206357"/>
  </w:style>
  <w:style w:type="character" w:customStyle="1" w:styleId="WW8Num14z8">
    <w:name w:val="WW8Num14z8"/>
    <w:rsid w:val="00206357"/>
  </w:style>
  <w:style w:type="character" w:customStyle="1" w:styleId="WW8Num15z0">
    <w:name w:val="WW8Num15z0"/>
    <w:rsid w:val="00206357"/>
    <w:rPr>
      <w:rFonts w:hint="default"/>
    </w:rPr>
  </w:style>
  <w:style w:type="character" w:customStyle="1" w:styleId="WW8Num16z0">
    <w:name w:val="WW8Num16z0"/>
    <w:rsid w:val="00206357"/>
    <w:rPr>
      <w:rFonts w:ascii="Arial" w:hAnsi="Arial" w:cs="Arial" w:hint="default"/>
    </w:rPr>
  </w:style>
  <w:style w:type="character" w:customStyle="1" w:styleId="WW8Num16z1">
    <w:name w:val="WW8Num16z1"/>
    <w:rsid w:val="00206357"/>
    <w:rPr>
      <w:rFonts w:ascii="Courier New" w:hAnsi="Courier New" w:cs="Courier New" w:hint="default"/>
    </w:rPr>
  </w:style>
  <w:style w:type="character" w:customStyle="1" w:styleId="WW8Num16z2">
    <w:name w:val="WW8Num16z2"/>
    <w:rsid w:val="00206357"/>
    <w:rPr>
      <w:rFonts w:ascii="Wingdings" w:hAnsi="Wingdings" w:cs="Wingdings" w:hint="default"/>
    </w:rPr>
  </w:style>
  <w:style w:type="character" w:customStyle="1" w:styleId="WW8Num16z3">
    <w:name w:val="WW8Num16z3"/>
    <w:rsid w:val="00206357"/>
    <w:rPr>
      <w:rFonts w:ascii="Symbol" w:hAnsi="Symbol" w:cs="Symbol" w:hint="default"/>
    </w:rPr>
  </w:style>
  <w:style w:type="character" w:customStyle="1" w:styleId="WW8Num17z0">
    <w:name w:val="WW8Num17z0"/>
    <w:rsid w:val="00206357"/>
    <w:rPr>
      <w:rFonts w:hint="default"/>
    </w:rPr>
  </w:style>
  <w:style w:type="character" w:customStyle="1" w:styleId="WW8Num18z0">
    <w:name w:val="WW8Num18z0"/>
    <w:rsid w:val="00206357"/>
    <w:rPr>
      <w:rFonts w:ascii="Symbol" w:hAnsi="Symbol" w:cs="Symbol" w:hint="default"/>
    </w:rPr>
  </w:style>
  <w:style w:type="character" w:customStyle="1" w:styleId="WW8Num18z1">
    <w:name w:val="WW8Num18z1"/>
    <w:rsid w:val="00206357"/>
    <w:rPr>
      <w:rFonts w:ascii="Courier New" w:hAnsi="Courier New" w:cs="Courier New" w:hint="default"/>
    </w:rPr>
  </w:style>
  <w:style w:type="character" w:customStyle="1" w:styleId="WW8Num18z2">
    <w:name w:val="WW8Num18z2"/>
    <w:rsid w:val="00206357"/>
    <w:rPr>
      <w:rFonts w:ascii="Wingdings" w:hAnsi="Wingdings" w:cs="Wingdings" w:hint="default"/>
    </w:rPr>
  </w:style>
  <w:style w:type="character" w:customStyle="1" w:styleId="WW8Num19z0">
    <w:name w:val="WW8Num19z0"/>
    <w:rsid w:val="00206357"/>
    <w:rPr>
      <w:rFonts w:ascii="Arial Narrow" w:hAnsi="Arial Narrow" w:cs="Arial Narrow" w:hint="default"/>
      <w:b/>
      <w:bCs/>
      <w:color w:val="000000"/>
      <w:sz w:val="24"/>
      <w:szCs w:val="24"/>
    </w:rPr>
  </w:style>
  <w:style w:type="character" w:customStyle="1" w:styleId="WW8Num19z1">
    <w:name w:val="WW8Num19z1"/>
    <w:rsid w:val="00206357"/>
  </w:style>
  <w:style w:type="character" w:customStyle="1" w:styleId="WW8Num19z2">
    <w:name w:val="WW8Num19z2"/>
    <w:rsid w:val="00206357"/>
  </w:style>
  <w:style w:type="character" w:customStyle="1" w:styleId="WW8Num19z3">
    <w:name w:val="WW8Num19z3"/>
    <w:rsid w:val="00206357"/>
  </w:style>
  <w:style w:type="character" w:customStyle="1" w:styleId="WW8Num19z4">
    <w:name w:val="WW8Num19z4"/>
    <w:rsid w:val="00206357"/>
  </w:style>
  <w:style w:type="character" w:customStyle="1" w:styleId="WW8Num19z5">
    <w:name w:val="WW8Num19z5"/>
    <w:rsid w:val="00206357"/>
  </w:style>
  <w:style w:type="character" w:customStyle="1" w:styleId="WW8Num19z6">
    <w:name w:val="WW8Num19z6"/>
    <w:rsid w:val="00206357"/>
  </w:style>
  <w:style w:type="character" w:customStyle="1" w:styleId="WW8Num19z7">
    <w:name w:val="WW8Num19z7"/>
    <w:rsid w:val="00206357"/>
  </w:style>
  <w:style w:type="character" w:customStyle="1" w:styleId="WW8Num19z8">
    <w:name w:val="WW8Num19z8"/>
    <w:rsid w:val="00206357"/>
  </w:style>
  <w:style w:type="character" w:customStyle="1" w:styleId="WW8Num20z0">
    <w:name w:val="WW8Num20z0"/>
    <w:rsid w:val="00206357"/>
    <w:rPr>
      <w:rFonts w:hint="default"/>
    </w:rPr>
  </w:style>
  <w:style w:type="character" w:customStyle="1" w:styleId="WW8Num20z1">
    <w:name w:val="WW8Num20z1"/>
    <w:rsid w:val="00206357"/>
  </w:style>
  <w:style w:type="character" w:customStyle="1" w:styleId="WW8Num20z2">
    <w:name w:val="WW8Num20z2"/>
    <w:rsid w:val="00206357"/>
  </w:style>
  <w:style w:type="character" w:customStyle="1" w:styleId="WW8Num20z3">
    <w:name w:val="WW8Num20z3"/>
    <w:rsid w:val="00206357"/>
  </w:style>
  <w:style w:type="character" w:customStyle="1" w:styleId="WW8Num20z4">
    <w:name w:val="WW8Num20z4"/>
    <w:rsid w:val="00206357"/>
  </w:style>
  <w:style w:type="character" w:customStyle="1" w:styleId="WW8Num20z5">
    <w:name w:val="WW8Num20z5"/>
    <w:rsid w:val="00206357"/>
  </w:style>
  <w:style w:type="character" w:customStyle="1" w:styleId="WW8Num20z6">
    <w:name w:val="WW8Num20z6"/>
    <w:rsid w:val="00206357"/>
  </w:style>
  <w:style w:type="character" w:customStyle="1" w:styleId="WW8Num20z7">
    <w:name w:val="WW8Num20z7"/>
    <w:rsid w:val="00206357"/>
  </w:style>
  <w:style w:type="character" w:customStyle="1" w:styleId="WW8Num20z8">
    <w:name w:val="WW8Num20z8"/>
    <w:rsid w:val="00206357"/>
  </w:style>
  <w:style w:type="character" w:customStyle="1" w:styleId="WW8Num21z0">
    <w:name w:val="WW8Num21z0"/>
    <w:rsid w:val="00206357"/>
  </w:style>
  <w:style w:type="character" w:customStyle="1" w:styleId="WW8Num21z1">
    <w:name w:val="WW8Num21z1"/>
    <w:rsid w:val="00206357"/>
  </w:style>
  <w:style w:type="character" w:customStyle="1" w:styleId="WW8Num21z2">
    <w:name w:val="WW8Num21z2"/>
    <w:rsid w:val="00206357"/>
  </w:style>
  <w:style w:type="character" w:customStyle="1" w:styleId="WW8Num21z3">
    <w:name w:val="WW8Num21z3"/>
    <w:rsid w:val="00206357"/>
    <w:rPr>
      <w:rFonts w:ascii="Arial Narrow" w:hAnsi="Arial Narrow" w:cs="Arial Narrow"/>
      <w:color w:val="000000"/>
      <w:sz w:val="24"/>
      <w:szCs w:val="24"/>
    </w:rPr>
  </w:style>
  <w:style w:type="character" w:customStyle="1" w:styleId="WW8Num21z4">
    <w:name w:val="WW8Num21z4"/>
    <w:rsid w:val="00206357"/>
  </w:style>
  <w:style w:type="character" w:customStyle="1" w:styleId="WW8Num21z5">
    <w:name w:val="WW8Num21z5"/>
    <w:rsid w:val="00206357"/>
  </w:style>
  <w:style w:type="character" w:customStyle="1" w:styleId="WW8Num21z6">
    <w:name w:val="WW8Num21z6"/>
    <w:rsid w:val="00206357"/>
  </w:style>
  <w:style w:type="character" w:customStyle="1" w:styleId="WW8Num21z7">
    <w:name w:val="WW8Num21z7"/>
    <w:rsid w:val="00206357"/>
  </w:style>
  <w:style w:type="character" w:customStyle="1" w:styleId="WW8Num21z8">
    <w:name w:val="WW8Num21z8"/>
    <w:rsid w:val="00206357"/>
  </w:style>
  <w:style w:type="character" w:customStyle="1" w:styleId="WW8Num22z0">
    <w:name w:val="WW8Num22z0"/>
    <w:rsid w:val="00206357"/>
    <w:rPr>
      <w:rFonts w:ascii="Arial Narrow" w:hAnsi="Arial Narrow" w:cs="Arial Narrow" w:hint="default"/>
      <w:i w:val="0"/>
      <w:sz w:val="24"/>
      <w:szCs w:val="24"/>
      <w:lang w:val="en-GB"/>
    </w:rPr>
  </w:style>
  <w:style w:type="character" w:customStyle="1" w:styleId="WW8Num22z1">
    <w:name w:val="WW8Num22z1"/>
    <w:rsid w:val="00206357"/>
  </w:style>
  <w:style w:type="character" w:customStyle="1" w:styleId="WW8Num22z2">
    <w:name w:val="WW8Num22z2"/>
    <w:rsid w:val="00206357"/>
  </w:style>
  <w:style w:type="character" w:customStyle="1" w:styleId="WW8Num22z3">
    <w:name w:val="WW8Num22z3"/>
    <w:rsid w:val="00206357"/>
  </w:style>
  <w:style w:type="character" w:customStyle="1" w:styleId="WW8Num22z4">
    <w:name w:val="WW8Num22z4"/>
    <w:rsid w:val="00206357"/>
  </w:style>
  <w:style w:type="character" w:customStyle="1" w:styleId="WW8Num22z5">
    <w:name w:val="WW8Num22z5"/>
    <w:rsid w:val="00206357"/>
  </w:style>
  <w:style w:type="character" w:customStyle="1" w:styleId="WW8Num22z6">
    <w:name w:val="WW8Num22z6"/>
    <w:rsid w:val="00206357"/>
  </w:style>
  <w:style w:type="character" w:customStyle="1" w:styleId="WW8Num22z7">
    <w:name w:val="WW8Num22z7"/>
    <w:rsid w:val="00206357"/>
  </w:style>
  <w:style w:type="character" w:customStyle="1" w:styleId="WW8Num22z8">
    <w:name w:val="WW8Num22z8"/>
    <w:rsid w:val="00206357"/>
  </w:style>
  <w:style w:type="character" w:customStyle="1" w:styleId="WW8Num23z0">
    <w:name w:val="WW8Num23z0"/>
    <w:rsid w:val="00206357"/>
    <w:rPr>
      <w:rFonts w:ascii="Symbol" w:hAnsi="Symbol" w:cs="Symbol" w:hint="default"/>
      <w:sz w:val="24"/>
      <w:szCs w:val="24"/>
    </w:rPr>
  </w:style>
  <w:style w:type="character" w:customStyle="1" w:styleId="WW8Num23z1">
    <w:name w:val="WW8Num23z1"/>
    <w:rsid w:val="00206357"/>
  </w:style>
  <w:style w:type="character" w:customStyle="1" w:styleId="WW8Num23z2">
    <w:name w:val="WW8Num23z2"/>
    <w:rsid w:val="00206357"/>
  </w:style>
  <w:style w:type="character" w:customStyle="1" w:styleId="WW8Num23z3">
    <w:name w:val="WW8Num23z3"/>
    <w:rsid w:val="00206357"/>
  </w:style>
  <w:style w:type="character" w:customStyle="1" w:styleId="WW8Num23z4">
    <w:name w:val="WW8Num23z4"/>
    <w:rsid w:val="00206357"/>
  </w:style>
  <w:style w:type="character" w:customStyle="1" w:styleId="WW8Num23z5">
    <w:name w:val="WW8Num23z5"/>
    <w:rsid w:val="00206357"/>
  </w:style>
  <w:style w:type="character" w:customStyle="1" w:styleId="WW8Num23z6">
    <w:name w:val="WW8Num23z6"/>
    <w:rsid w:val="00206357"/>
  </w:style>
  <w:style w:type="character" w:customStyle="1" w:styleId="WW8Num23z7">
    <w:name w:val="WW8Num23z7"/>
    <w:rsid w:val="00206357"/>
  </w:style>
  <w:style w:type="character" w:customStyle="1" w:styleId="WW8Num23z8">
    <w:name w:val="WW8Num23z8"/>
    <w:rsid w:val="00206357"/>
  </w:style>
  <w:style w:type="character" w:customStyle="1" w:styleId="WW8Num24z0">
    <w:name w:val="WW8Num24z0"/>
    <w:rsid w:val="00206357"/>
    <w:rPr>
      <w:rFonts w:ascii="Arial Narrow" w:eastAsia="Calibri" w:hAnsi="Arial Narrow" w:cs="Arial Narrow"/>
    </w:rPr>
  </w:style>
  <w:style w:type="character" w:customStyle="1" w:styleId="WW8Num24z1">
    <w:name w:val="WW8Num24z1"/>
    <w:rsid w:val="00206357"/>
    <w:rPr>
      <w:rFonts w:ascii="Arial Narrow" w:hAnsi="Arial Narrow" w:cs="Arial Narrow" w:hint="default"/>
      <w:b/>
      <w:sz w:val="24"/>
      <w:szCs w:val="24"/>
    </w:rPr>
  </w:style>
  <w:style w:type="character" w:customStyle="1" w:styleId="WW8Num25z0">
    <w:name w:val="WW8Num25z0"/>
    <w:rsid w:val="00206357"/>
    <w:rPr>
      <w:rFonts w:ascii="Arial Narrow" w:hAnsi="Arial Narrow" w:cs="Arial Narrow" w:hint="default"/>
      <w:sz w:val="24"/>
      <w:szCs w:val="24"/>
    </w:rPr>
  </w:style>
  <w:style w:type="character" w:customStyle="1" w:styleId="WW8Num25z1">
    <w:name w:val="WW8Num25z1"/>
    <w:rsid w:val="00206357"/>
  </w:style>
  <w:style w:type="character" w:customStyle="1" w:styleId="WW8Num25z2">
    <w:name w:val="WW8Num25z2"/>
    <w:rsid w:val="00206357"/>
  </w:style>
  <w:style w:type="character" w:customStyle="1" w:styleId="WW8Num25z3">
    <w:name w:val="WW8Num25z3"/>
    <w:rsid w:val="00206357"/>
  </w:style>
  <w:style w:type="character" w:customStyle="1" w:styleId="WW8Num25z4">
    <w:name w:val="WW8Num25z4"/>
    <w:rsid w:val="00206357"/>
  </w:style>
  <w:style w:type="character" w:customStyle="1" w:styleId="WW8Num25z5">
    <w:name w:val="WW8Num25z5"/>
    <w:rsid w:val="00206357"/>
  </w:style>
  <w:style w:type="character" w:customStyle="1" w:styleId="WW8Num25z6">
    <w:name w:val="WW8Num25z6"/>
    <w:rsid w:val="00206357"/>
  </w:style>
  <w:style w:type="character" w:customStyle="1" w:styleId="WW8Num25z7">
    <w:name w:val="WW8Num25z7"/>
    <w:rsid w:val="00206357"/>
  </w:style>
  <w:style w:type="character" w:customStyle="1" w:styleId="WW8Num25z8">
    <w:name w:val="WW8Num25z8"/>
    <w:rsid w:val="00206357"/>
  </w:style>
  <w:style w:type="character" w:customStyle="1" w:styleId="WW8Num26z0">
    <w:name w:val="WW8Num26z0"/>
    <w:rsid w:val="00206357"/>
  </w:style>
  <w:style w:type="character" w:customStyle="1" w:styleId="WW8Num26z1">
    <w:name w:val="WW8Num26z1"/>
    <w:rsid w:val="00206357"/>
  </w:style>
  <w:style w:type="character" w:customStyle="1" w:styleId="WW8Num26z2">
    <w:name w:val="WW8Num26z2"/>
    <w:rsid w:val="00206357"/>
  </w:style>
  <w:style w:type="character" w:customStyle="1" w:styleId="WW8Num26z3">
    <w:name w:val="WW8Num26z3"/>
    <w:rsid w:val="00206357"/>
  </w:style>
  <w:style w:type="character" w:customStyle="1" w:styleId="WW8Num26z4">
    <w:name w:val="WW8Num26z4"/>
    <w:rsid w:val="00206357"/>
  </w:style>
  <w:style w:type="character" w:customStyle="1" w:styleId="WW8Num26z5">
    <w:name w:val="WW8Num26z5"/>
    <w:rsid w:val="00206357"/>
  </w:style>
  <w:style w:type="character" w:customStyle="1" w:styleId="WW8Num26z6">
    <w:name w:val="WW8Num26z6"/>
    <w:rsid w:val="00206357"/>
  </w:style>
  <w:style w:type="character" w:customStyle="1" w:styleId="WW8Num26z7">
    <w:name w:val="WW8Num26z7"/>
    <w:rsid w:val="00206357"/>
  </w:style>
  <w:style w:type="character" w:customStyle="1" w:styleId="WW8Num26z8">
    <w:name w:val="WW8Num26z8"/>
    <w:rsid w:val="00206357"/>
  </w:style>
  <w:style w:type="character" w:customStyle="1" w:styleId="WW8Num27z0">
    <w:name w:val="WW8Num27z0"/>
    <w:rsid w:val="00206357"/>
    <w:rPr>
      <w:rFonts w:hint="default"/>
    </w:rPr>
  </w:style>
  <w:style w:type="character" w:customStyle="1" w:styleId="WW8Num28z0">
    <w:name w:val="WW8Num28z0"/>
    <w:rsid w:val="00206357"/>
    <w:rPr>
      <w:rFonts w:ascii="Arial Narrow" w:hAnsi="Arial Narrow" w:cs="Arial Narrow"/>
      <w:b w:val="0"/>
      <w:bCs/>
      <w:i w:val="0"/>
      <w:smallCaps/>
      <w:sz w:val="24"/>
      <w:szCs w:val="24"/>
      <w:lang w:val="en-GB"/>
    </w:rPr>
  </w:style>
  <w:style w:type="character" w:customStyle="1" w:styleId="WW8Num28z1">
    <w:name w:val="WW8Num28z1"/>
    <w:rsid w:val="00206357"/>
  </w:style>
  <w:style w:type="character" w:customStyle="1" w:styleId="WW8Num28z2">
    <w:name w:val="WW8Num28z2"/>
    <w:rsid w:val="00206357"/>
  </w:style>
  <w:style w:type="character" w:customStyle="1" w:styleId="WW8Num28z3">
    <w:name w:val="WW8Num28z3"/>
    <w:rsid w:val="00206357"/>
  </w:style>
  <w:style w:type="character" w:customStyle="1" w:styleId="WW8Num28z4">
    <w:name w:val="WW8Num28z4"/>
    <w:rsid w:val="00206357"/>
  </w:style>
  <w:style w:type="character" w:customStyle="1" w:styleId="WW8Num28z5">
    <w:name w:val="WW8Num28z5"/>
    <w:rsid w:val="00206357"/>
  </w:style>
  <w:style w:type="character" w:customStyle="1" w:styleId="WW8Num28z6">
    <w:name w:val="WW8Num28z6"/>
    <w:rsid w:val="00206357"/>
  </w:style>
  <w:style w:type="character" w:customStyle="1" w:styleId="WW8Num28z7">
    <w:name w:val="WW8Num28z7"/>
    <w:rsid w:val="00206357"/>
  </w:style>
  <w:style w:type="character" w:customStyle="1" w:styleId="WW8Num28z8">
    <w:name w:val="WW8Num28z8"/>
    <w:rsid w:val="00206357"/>
  </w:style>
  <w:style w:type="character" w:customStyle="1" w:styleId="WW8Num29z0">
    <w:name w:val="WW8Num29z0"/>
    <w:rsid w:val="00206357"/>
    <w:rPr>
      <w:rFonts w:ascii="Arial Narrow" w:hAnsi="Arial Narrow" w:cs="Arial Narrow"/>
      <w:sz w:val="24"/>
      <w:szCs w:val="24"/>
    </w:rPr>
  </w:style>
  <w:style w:type="character" w:customStyle="1" w:styleId="WW8Num29z1">
    <w:name w:val="WW8Num29z1"/>
    <w:rsid w:val="00206357"/>
  </w:style>
  <w:style w:type="character" w:customStyle="1" w:styleId="WW8Num29z2">
    <w:name w:val="WW8Num29z2"/>
    <w:rsid w:val="00206357"/>
  </w:style>
  <w:style w:type="character" w:customStyle="1" w:styleId="WW8Num29z3">
    <w:name w:val="WW8Num29z3"/>
    <w:rsid w:val="00206357"/>
  </w:style>
  <w:style w:type="character" w:customStyle="1" w:styleId="WW8Num29z4">
    <w:name w:val="WW8Num29z4"/>
    <w:rsid w:val="00206357"/>
  </w:style>
  <w:style w:type="character" w:customStyle="1" w:styleId="WW8Num29z5">
    <w:name w:val="WW8Num29z5"/>
    <w:rsid w:val="00206357"/>
  </w:style>
  <w:style w:type="character" w:customStyle="1" w:styleId="WW8Num29z6">
    <w:name w:val="WW8Num29z6"/>
    <w:rsid w:val="00206357"/>
  </w:style>
  <w:style w:type="character" w:customStyle="1" w:styleId="WW8Num29z7">
    <w:name w:val="WW8Num29z7"/>
    <w:rsid w:val="00206357"/>
  </w:style>
  <w:style w:type="character" w:customStyle="1" w:styleId="WW8Num29z8">
    <w:name w:val="WW8Num29z8"/>
    <w:rsid w:val="00206357"/>
  </w:style>
  <w:style w:type="character" w:customStyle="1" w:styleId="WW8Num30z0">
    <w:name w:val="WW8Num30z0"/>
    <w:rsid w:val="00206357"/>
    <w:rPr>
      <w:rFonts w:ascii="Symbol" w:hAnsi="Symbol" w:cs="Symbol" w:hint="default"/>
    </w:rPr>
  </w:style>
  <w:style w:type="character" w:customStyle="1" w:styleId="WW8Num30z1">
    <w:name w:val="WW8Num30z1"/>
    <w:rsid w:val="00206357"/>
    <w:rPr>
      <w:rFonts w:ascii="Courier New" w:hAnsi="Courier New" w:cs="Courier New" w:hint="default"/>
    </w:rPr>
  </w:style>
  <w:style w:type="character" w:customStyle="1" w:styleId="WW8Num30z2">
    <w:name w:val="WW8Num30z2"/>
    <w:rsid w:val="00206357"/>
    <w:rPr>
      <w:rFonts w:ascii="Wingdings" w:hAnsi="Wingdings" w:cs="Wingdings" w:hint="default"/>
    </w:rPr>
  </w:style>
  <w:style w:type="character" w:customStyle="1" w:styleId="WW8Num31z0">
    <w:name w:val="WW8Num31z0"/>
    <w:rsid w:val="00206357"/>
    <w:rPr>
      <w:rFonts w:ascii="Arial Narrow" w:hAnsi="Arial Narrow" w:cs="Arial Narrow" w:hint="default"/>
      <w:color w:val="FF0000"/>
      <w:sz w:val="24"/>
      <w:szCs w:val="24"/>
    </w:rPr>
  </w:style>
  <w:style w:type="character" w:customStyle="1" w:styleId="WW8Num31z1">
    <w:name w:val="WW8Num31z1"/>
    <w:rsid w:val="00206357"/>
    <w:rPr>
      <w:rFonts w:ascii="Wingdings" w:hAnsi="Wingdings" w:cs="Wingdings" w:hint="default"/>
    </w:rPr>
  </w:style>
  <w:style w:type="character" w:customStyle="1" w:styleId="WW8Num31z2">
    <w:name w:val="WW8Num31z2"/>
    <w:rsid w:val="00206357"/>
  </w:style>
  <w:style w:type="character" w:customStyle="1" w:styleId="WW8Num31z3">
    <w:name w:val="WW8Num31z3"/>
    <w:rsid w:val="00206357"/>
  </w:style>
  <w:style w:type="character" w:customStyle="1" w:styleId="WW8Num31z4">
    <w:name w:val="WW8Num31z4"/>
    <w:rsid w:val="00206357"/>
  </w:style>
  <w:style w:type="character" w:customStyle="1" w:styleId="WW8Num31z5">
    <w:name w:val="WW8Num31z5"/>
    <w:rsid w:val="00206357"/>
  </w:style>
  <w:style w:type="character" w:customStyle="1" w:styleId="WW8Num31z6">
    <w:name w:val="WW8Num31z6"/>
    <w:rsid w:val="00206357"/>
  </w:style>
  <w:style w:type="character" w:customStyle="1" w:styleId="WW8Num31z7">
    <w:name w:val="WW8Num31z7"/>
    <w:rsid w:val="00206357"/>
  </w:style>
  <w:style w:type="character" w:customStyle="1" w:styleId="WW8Num31z8">
    <w:name w:val="WW8Num31z8"/>
    <w:rsid w:val="00206357"/>
  </w:style>
  <w:style w:type="character" w:customStyle="1" w:styleId="WW8Num32z0">
    <w:name w:val="WW8Num32z0"/>
    <w:rsid w:val="00206357"/>
    <w:rPr>
      <w:rFonts w:ascii="Symbol" w:hAnsi="Symbol" w:cs="Symbol" w:hint="default"/>
      <w:sz w:val="24"/>
      <w:szCs w:val="24"/>
    </w:rPr>
  </w:style>
  <w:style w:type="character" w:customStyle="1" w:styleId="WW8Num32z1">
    <w:name w:val="WW8Num32z1"/>
    <w:rsid w:val="00206357"/>
    <w:rPr>
      <w:rFonts w:ascii="Courier New" w:hAnsi="Courier New" w:cs="Courier New" w:hint="default"/>
    </w:rPr>
  </w:style>
  <w:style w:type="character" w:customStyle="1" w:styleId="WW8Num32z2">
    <w:name w:val="WW8Num32z2"/>
    <w:rsid w:val="00206357"/>
    <w:rPr>
      <w:rFonts w:ascii="Wingdings" w:hAnsi="Wingdings" w:cs="Wingdings" w:hint="default"/>
    </w:rPr>
  </w:style>
  <w:style w:type="character" w:customStyle="1" w:styleId="WW8Num33z0">
    <w:name w:val="WW8Num33z0"/>
    <w:rsid w:val="00206357"/>
    <w:rPr>
      <w:rFonts w:cs="Arial Narrow" w:hint="default"/>
    </w:rPr>
  </w:style>
  <w:style w:type="character" w:customStyle="1" w:styleId="WW8Num34z0">
    <w:name w:val="WW8Num34z0"/>
    <w:rsid w:val="00206357"/>
    <w:rPr>
      <w:b w:val="0"/>
    </w:rPr>
  </w:style>
  <w:style w:type="character" w:customStyle="1" w:styleId="WW8Num34z1">
    <w:name w:val="WW8Num34z1"/>
    <w:rsid w:val="00206357"/>
  </w:style>
  <w:style w:type="character" w:customStyle="1" w:styleId="WW8Num34z2">
    <w:name w:val="WW8Num34z2"/>
    <w:rsid w:val="00206357"/>
  </w:style>
  <w:style w:type="character" w:customStyle="1" w:styleId="WW8Num34z3">
    <w:name w:val="WW8Num34z3"/>
    <w:rsid w:val="00206357"/>
  </w:style>
  <w:style w:type="character" w:customStyle="1" w:styleId="WW8Num34z4">
    <w:name w:val="WW8Num34z4"/>
    <w:rsid w:val="00206357"/>
  </w:style>
  <w:style w:type="character" w:customStyle="1" w:styleId="WW8Num34z5">
    <w:name w:val="WW8Num34z5"/>
    <w:rsid w:val="00206357"/>
  </w:style>
  <w:style w:type="character" w:customStyle="1" w:styleId="WW8Num34z6">
    <w:name w:val="WW8Num34z6"/>
    <w:rsid w:val="00206357"/>
  </w:style>
  <w:style w:type="character" w:customStyle="1" w:styleId="WW8Num34z7">
    <w:name w:val="WW8Num34z7"/>
    <w:rsid w:val="00206357"/>
  </w:style>
  <w:style w:type="character" w:customStyle="1" w:styleId="WW8Num34z8">
    <w:name w:val="WW8Num34z8"/>
    <w:rsid w:val="00206357"/>
  </w:style>
  <w:style w:type="character" w:customStyle="1" w:styleId="WW8Num35z0">
    <w:name w:val="WW8Num35z0"/>
    <w:rsid w:val="00206357"/>
    <w:rPr>
      <w:rFonts w:ascii="Symbol" w:hAnsi="Symbol" w:cs="Symbol" w:hint="default"/>
    </w:rPr>
  </w:style>
  <w:style w:type="character" w:customStyle="1" w:styleId="WW8Num35z1">
    <w:name w:val="WW8Num35z1"/>
    <w:rsid w:val="00206357"/>
    <w:rPr>
      <w:rFonts w:ascii="Courier New" w:hAnsi="Courier New" w:cs="Courier New" w:hint="default"/>
    </w:rPr>
  </w:style>
  <w:style w:type="character" w:customStyle="1" w:styleId="WW8Num35z2">
    <w:name w:val="WW8Num35z2"/>
    <w:rsid w:val="00206357"/>
    <w:rPr>
      <w:rFonts w:ascii="Wingdings" w:hAnsi="Wingdings" w:cs="Wingdings" w:hint="default"/>
    </w:rPr>
  </w:style>
  <w:style w:type="character" w:customStyle="1" w:styleId="WW8Num36z0">
    <w:name w:val="WW8Num36z0"/>
    <w:rsid w:val="00206357"/>
    <w:rPr>
      <w:rFonts w:hint="default"/>
    </w:rPr>
  </w:style>
  <w:style w:type="character" w:customStyle="1" w:styleId="WW8Num37z0">
    <w:name w:val="WW8Num37z0"/>
    <w:rsid w:val="00206357"/>
    <w:rPr>
      <w:rFonts w:ascii="Arial Narrow" w:hAnsi="Arial Narrow" w:cs="Arial Narrow"/>
      <w:sz w:val="24"/>
      <w:szCs w:val="24"/>
      <w:lang w:val="en-GB"/>
    </w:rPr>
  </w:style>
  <w:style w:type="character" w:customStyle="1" w:styleId="WW8Num37z1">
    <w:name w:val="WW8Num37z1"/>
    <w:rsid w:val="00206357"/>
  </w:style>
  <w:style w:type="character" w:customStyle="1" w:styleId="WW8Num37z2">
    <w:name w:val="WW8Num37z2"/>
    <w:rsid w:val="00206357"/>
  </w:style>
  <w:style w:type="character" w:customStyle="1" w:styleId="WW8Num37z3">
    <w:name w:val="WW8Num37z3"/>
    <w:rsid w:val="00206357"/>
  </w:style>
  <w:style w:type="character" w:customStyle="1" w:styleId="WW8Num37z4">
    <w:name w:val="WW8Num37z4"/>
    <w:rsid w:val="00206357"/>
  </w:style>
  <w:style w:type="character" w:customStyle="1" w:styleId="WW8Num37z5">
    <w:name w:val="WW8Num37z5"/>
    <w:rsid w:val="00206357"/>
  </w:style>
  <w:style w:type="character" w:customStyle="1" w:styleId="WW8Num37z6">
    <w:name w:val="WW8Num37z6"/>
    <w:rsid w:val="00206357"/>
  </w:style>
  <w:style w:type="character" w:customStyle="1" w:styleId="WW8Num37z7">
    <w:name w:val="WW8Num37z7"/>
    <w:rsid w:val="00206357"/>
  </w:style>
  <w:style w:type="character" w:customStyle="1" w:styleId="WW8Num37z8">
    <w:name w:val="WW8Num37z8"/>
    <w:rsid w:val="00206357"/>
  </w:style>
  <w:style w:type="character" w:customStyle="1" w:styleId="WW8Num38z0">
    <w:name w:val="WW8Num38z0"/>
    <w:rsid w:val="00206357"/>
    <w:rPr>
      <w:rFonts w:hint="default"/>
      <w:b/>
      <w:bCs/>
    </w:rPr>
  </w:style>
  <w:style w:type="character" w:customStyle="1" w:styleId="WW8Num38z1">
    <w:name w:val="WW8Num38z1"/>
    <w:rsid w:val="00206357"/>
  </w:style>
  <w:style w:type="character" w:customStyle="1" w:styleId="WW8Num38z2">
    <w:name w:val="WW8Num38z2"/>
    <w:rsid w:val="00206357"/>
  </w:style>
  <w:style w:type="character" w:customStyle="1" w:styleId="WW8Num38z3">
    <w:name w:val="WW8Num38z3"/>
    <w:rsid w:val="00206357"/>
  </w:style>
  <w:style w:type="character" w:customStyle="1" w:styleId="WW8Num38z4">
    <w:name w:val="WW8Num38z4"/>
    <w:rsid w:val="00206357"/>
  </w:style>
  <w:style w:type="character" w:customStyle="1" w:styleId="WW8Num38z5">
    <w:name w:val="WW8Num38z5"/>
    <w:rsid w:val="00206357"/>
  </w:style>
  <w:style w:type="character" w:customStyle="1" w:styleId="WW8Num38z6">
    <w:name w:val="WW8Num38z6"/>
    <w:rsid w:val="00206357"/>
  </w:style>
  <w:style w:type="character" w:customStyle="1" w:styleId="WW8Num38z7">
    <w:name w:val="WW8Num38z7"/>
    <w:rsid w:val="00206357"/>
  </w:style>
  <w:style w:type="character" w:customStyle="1" w:styleId="WW8Num38z8">
    <w:name w:val="WW8Num38z8"/>
    <w:rsid w:val="00206357"/>
  </w:style>
  <w:style w:type="character" w:customStyle="1" w:styleId="WW8Num39z0">
    <w:name w:val="WW8Num39z0"/>
    <w:rsid w:val="00206357"/>
    <w:rPr>
      <w:rFonts w:ascii="Arial Narrow" w:hAnsi="Arial Narrow" w:cs="Arial"/>
      <w:sz w:val="24"/>
      <w:szCs w:val="24"/>
      <w:shd w:val="clear" w:color="auto" w:fill="FFFFFF"/>
    </w:rPr>
  </w:style>
  <w:style w:type="character" w:customStyle="1" w:styleId="WW8Num39z1">
    <w:name w:val="WW8Num39z1"/>
    <w:rsid w:val="00206357"/>
    <w:rPr>
      <w:rFonts w:ascii="Courier New" w:hAnsi="Courier New" w:cs="Courier New" w:hint="default"/>
    </w:rPr>
  </w:style>
  <w:style w:type="character" w:customStyle="1" w:styleId="WW8Num39z2">
    <w:name w:val="WW8Num39z2"/>
    <w:rsid w:val="00206357"/>
    <w:rPr>
      <w:rFonts w:ascii="Wingdings" w:hAnsi="Wingdings" w:cs="Wingdings" w:hint="default"/>
    </w:rPr>
  </w:style>
  <w:style w:type="character" w:customStyle="1" w:styleId="WW8Num39z3">
    <w:name w:val="WW8Num39z3"/>
    <w:rsid w:val="00206357"/>
    <w:rPr>
      <w:rFonts w:ascii="Symbol" w:hAnsi="Symbol" w:cs="Symbol" w:hint="default"/>
    </w:rPr>
  </w:style>
  <w:style w:type="character" w:customStyle="1" w:styleId="WW8Num40z0">
    <w:name w:val="WW8Num40z0"/>
    <w:rsid w:val="00206357"/>
  </w:style>
  <w:style w:type="character" w:customStyle="1" w:styleId="WW8Num40z1">
    <w:name w:val="WW8Num40z1"/>
    <w:rsid w:val="00206357"/>
  </w:style>
  <w:style w:type="character" w:customStyle="1" w:styleId="WW8Num40z2">
    <w:name w:val="WW8Num40z2"/>
    <w:rsid w:val="00206357"/>
  </w:style>
  <w:style w:type="character" w:customStyle="1" w:styleId="WW8Num40z3">
    <w:name w:val="WW8Num40z3"/>
    <w:rsid w:val="00206357"/>
  </w:style>
  <w:style w:type="character" w:customStyle="1" w:styleId="WW8Num40z4">
    <w:name w:val="WW8Num40z4"/>
    <w:rsid w:val="00206357"/>
  </w:style>
  <w:style w:type="character" w:customStyle="1" w:styleId="WW8Num40z5">
    <w:name w:val="WW8Num40z5"/>
    <w:rsid w:val="00206357"/>
  </w:style>
  <w:style w:type="character" w:customStyle="1" w:styleId="WW8Num40z6">
    <w:name w:val="WW8Num40z6"/>
    <w:rsid w:val="00206357"/>
  </w:style>
  <w:style w:type="character" w:customStyle="1" w:styleId="WW8Num40z7">
    <w:name w:val="WW8Num40z7"/>
    <w:rsid w:val="00206357"/>
  </w:style>
  <w:style w:type="character" w:customStyle="1" w:styleId="WW8Num40z8">
    <w:name w:val="WW8Num40z8"/>
    <w:rsid w:val="00206357"/>
  </w:style>
  <w:style w:type="character" w:customStyle="1" w:styleId="WW8Num41z0">
    <w:name w:val="WW8Num41z0"/>
    <w:rsid w:val="00206357"/>
    <w:rPr>
      <w:rFonts w:hint="default"/>
    </w:rPr>
  </w:style>
  <w:style w:type="character" w:customStyle="1" w:styleId="WW8Num42z0">
    <w:name w:val="WW8Num42z0"/>
    <w:rsid w:val="00206357"/>
  </w:style>
  <w:style w:type="character" w:customStyle="1" w:styleId="WW8Num42z1">
    <w:name w:val="WW8Num42z1"/>
    <w:rsid w:val="00206357"/>
  </w:style>
  <w:style w:type="character" w:customStyle="1" w:styleId="WW8Num42z2">
    <w:name w:val="WW8Num42z2"/>
    <w:rsid w:val="00206357"/>
  </w:style>
  <w:style w:type="character" w:customStyle="1" w:styleId="WW8Num42z3">
    <w:name w:val="WW8Num42z3"/>
    <w:rsid w:val="00206357"/>
  </w:style>
  <w:style w:type="character" w:customStyle="1" w:styleId="WW8Num42z4">
    <w:name w:val="WW8Num42z4"/>
    <w:rsid w:val="00206357"/>
  </w:style>
  <w:style w:type="character" w:customStyle="1" w:styleId="WW8Num42z5">
    <w:name w:val="WW8Num42z5"/>
    <w:rsid w:val="00206357"/>
  </w:style>
  <w:style w:type="character" w:customStyle="1" w:styleId="WW8Num42z6">
    <w:name w:val="WW8Num42z6"/>
    <w:rsid w:val="00206357"/>
  </w:style>
  <w:style w:type="character" w:customStyle="1" w:styleId="WW8Num42z7">
    <w:name w:val="WW8Num42z7"/>
    <w:rsid w:val="00206357"/>
  </w:style>
  <w:style w:type="character" w:customStyle="1" w:styleId="WW8Num42z8">
    <w:name w:val="WW8Num42z8"/>
    <w:rsid w:val="00206357"/>
  </w:style>
  <w:style w:type="character" w:customStyle="1" w:styleId="FootnoteCharacters">
    <w:name w:val="Footnote Characters"/>
    <w:rsid w:val="00206357"/>
    <w:rPr>
      <w:vertAlign w:val="superscript"/>
    </w:rPr>
  </w:style>
  <w:style w:type="character" w:customStyle="1" w:styleId="PlainTextChar">
    <w:name w:val="Plain Text Char"/>
    <w:aliases w:val=" Char Char"/>
    <w:rsid w:val="00206357"/>
    <w:rPr>
      <w:rFonts w:eastAsia="Times New Roman" w:cs="Consolas"/>
      <w:sz w:val="22"/>
      <w:szCs w:val="21"/>
      <w:lang w:val="en-US"/>
    </w:rPr>
  </w:style>
  <w:style w:type="character" w:customStyle="1" w:styleId="ListParagraphChar">
    <w:name w:val="List Paragraph Char"/>
    <w:aliases w:val="No Spacing1 Char,List Paragraph Char Char Char Char,Indicator Text Char,Numbered Para 1 Char,Bullet 1 Char,Bullet Points Char,MAIN CONTENT Char,Colorful List - Accent 11 Char,normal Char,Normal1 Char,Normal2 Char,Normal3 Char"/>
    <w:uiPriority w:val="34"/>
    <w:qFormat/>
    <w:rsid w:val="00206357"/>
  </w:style>
  <w:style w:type="paragraph" w:customStyle="1" w:styleId="Heading">
    <w:name w:val="Heading"/>
    <w:basedOn w:val="Normal"/>
    <w:next w:val="BodyText"/>
    <w:rsid w:val="00206357"/>
    <w:pPr>
      <w:keepNext/>
      <w:suppressAutoHyphens/>
      <w:spacing w:before="240" w:after="120" w:line="276" w:lineRule="auto"/>
    </w:pPr>
    <w:rPr>
      <w:rFonts w:ascii="Arial" w:eastAsia="Noto Serif CJK SC" w:hAnsi="Arial" w:cs="DejaVu Sans"/>
      <w:sz w:val="28"/>
      <w:szCs w:val="28"/>
      <w:lang w:eastAsia="ar-SA"/>
    </w:rPr>
  </w:style>
  <w:style w:type="paragraph" w:styleId="List">
    <w:name w:val="List"/>
    <w:basedOn w:val="BodyText"/>
    <w:rsid w:val="00206357"/>
    <w:pPr>
      <w:suppressAutoHyphens/>
    </w:pPr>
    <w:rPr>
      <w:rFonts w:cs="DejaVu Sans"/>
      <w:lang w:eastAsia="ar-SA"/>
    </w:rPr>
  </w:style>
  <w:style w:type="paragraph" w:styleId="Caption">
    <w:name w:val="caption"/>
    <w:basedOn w:val="Normal"/>
    <w:qFormat/>
    <w:rsid w:val="00206357"/>
    <w:pPr>
      <w:suppressLineNumbers/>
      <w:suppressAutoHyphens/>
      <w:spacing w:before="120" w:after="120" w:line="276" w:lineRule="auto"/>
    </w:pPr>
    <w:rPr>
      <w:rFonts w:ascii="Calibri" w:eastAsia="Calibri" w:hAnsi="Calibri" w:cs="DejaVu Sans"/>
      <w:i/>
      <w:iCs/>
      <w:lang w:eastAsia="ar-SA"/>
    </w:rPr>
  </w:style>
  <w:style w:type="paragraph" w:customStyle="1" w:styleId="Index">
    <w:name w:val="Index"/>
    <w:basedOn w:val="Normal"/>
    <w:rsid w:val="00206357"/>
    <w:pPr>
      <w:suppressLineNumbers/>
      <w:suppressAutoHyphens/>
      <w:spacing w:after="200" w:line="276" w:lineRule="auto"/>
    </w:pPr>
    <w:rPr>
      <w:rFonts w:ascii="Calibri" w:eastAsia="Calibri" w:hAnsi="Calibri" w:cs="DejaVu Sans"/>
      <w:sz w:val="22"/>
      <w:szCs w:val="22"/>
      <w:lang w:eastAsia="ar-SA"/>
    </w:rPr>
  </w:style>
  <w:style w:type="paragraph" w:styleId="Subtitle">
    <w:name w:val="Subtitle"/>
    <w:basedOn w:val="Heading"/>
    <w:next w:val="BodyText"/>
    <w:link w:val="SubtitleChar"/>
    <w:qFormat/>
    <w:rsid w:val="00206357"/>
    <w:pPr>
      <w:jc w:val="center"/>
    </w:pPr>
    <w:rPr>
      <w:i/>
      <w:iCs/>
    </w:rPr>
  </w:style>
  <w:style w:type="character" w:customStyle="1" w:styleId="SubtitleChar">
    <w:name w:val="Subtitle Char"/>
    <w:link w:val="Subtitle"/>
    <w:rsid w:val="00206357"/>
    <w:rPr>
      <w:rFonts w:ascii="Arial" w:eastAsia="Noto Serif CJK SC" w:hAnsi="Arial" w:cs="DejaVu Sans"/>
      <w:i/>
      <w:iCs/>
      <w:sz w:val="28"/>
      <w:szCs w:val="28"/>
      <w:lang w:val="en-US" w:eastAsia="ar-SA"/>
    </w:rPr>
  </w:style>
  <w:style w:type="paragraph" w:customStyle="1" w:styleId="WW-Default">
    <w:name w:val="WW-Default"/>
    <w:rsid w:val="00206357"/>
    <w:pPr>
      <w:suppressAutoHyphens/>
      <w:autoSpaceDE w:val="0"/>
    </w:pPr>
    <w:rPr>
      <w:rFonts w:ascii="Times New Roman" w:hAnsi="Times New Roman"/>
      <w:color w:val="000000"/>
      <w:sz w:val="24"/>
      <w:szCs w:val="24"/>
      <w:lang w:val="en-IN" w:eastAsia="ar-SA"/>
    </w:rPr>
  </w:style>
  <w:style w:type="paragraph" w:customStyle="1" w:styleId="MediumGrid21">
    <w:name w:val="Medium Grid 21"/>
    <w:qFormat/>
    <w:rsid w:val="00206357"/>
    <w:pPr>
      <w:suppressAutoHyphens/>
    </w:pPr>
    <w:rPr>
      <w:rFonts w:ascii="Times New Roman" w:eastAsia="Times New Roman" w:hAnsi="Times New Roman"/>
      <w:sz w:val="24"/>
      <w:szCs w:val="24"/>
      <w:lang w:val="en-US" w:eastAsia="ar-SA"/>
    </w:rPr>
  </w:style>
  <w:style w:type="paragraph" w:styleId="PlainText">
    <w:name w:val="Plain Text"/>
    <w:basedOn w:val="Normal"/>
    <w:link w:val="PlainTextChar1"/>
    <w:rsid w:val="00206357"/>
    <w:pPr>
      <w:suppressAutoHyphens/>
    </w:pPr>
    <w:rPr>
      <w:rFonts w:ascii="Calibri" w:hAnsi="Calibri" w:cs="Consolas"/>
      <w:sz w:val="22"/>
      <w:szCs w:val="21"/>
      <w:lang w:eastAsia="ar-SA"/>
    </w:rPr>
  </w:style>
  <w:style w:type="character" w:customStyle="1" w:styleId="PlainTextChar1">
    <w:name w:val="Plain Text Char1"/>
    <w:link w:val="PlainText"/>
    <w:rsid w:val="00206357"/>
    <w:rPr>
      <w:rFonts w:eastAsia="Times New Roman" w:cs="Consolas"/>
      <w:sz w:val="22"/>
      <w:szCs w:val="21"/>
      <w:lang w:val="en-US" w:eastAsia="ar-SA"/>
    </w:rPr>
  </w:style>
  <w:style w:type="paragraph" w:customStyle="1" w:styleId="TableContents">
    <w:name w:val="Table Contents"/>
    <w:basedOn w:val="Normal"/>
    <w:rsid w:val="00206357"/>
    <w:pPr>
      <w:suppressLineNumbers/>
      <w:suppressAutoHyphens/>
      <w:spacing w:after="200" w:line="276" w:lineRule="auto"/>
    </w:pPr>
    <w:rPr>
      <w:rFonts w:ascii="Calibri" w:eastAsia="Calibri" w:hAnsi="Calibri"/>
      <w:sz w:val="22"/>
      <w:szCs w:val="22"/>
      <w:lang w:eastAsia="ar-SA"/>
    </w:rPr>
  </w:style>
  <w:style w:type="paragraph" w:customStyle="1" w:styleId="TableHeading">
    <w:name w:val="Table Heading"/>
    <w:basedOn w:val="TableContents"/>
    <w:rsid w:val="00206357"/>
    <w:pPr>
      <w:jc w:val="center"/>
    </w:pPr>
    <w:rPr>
      <w:b/>
      <w:bCs/>
    </w:rPr>
  </w:style>
  <w:style w:type="paragraph" w:customStyle="1" w:styleId="Framecontents">
    <w:name w:val="Frame contents"/>
    <w:basedOn w:val="BodyText"/>
    <w:rsid w:val="00206357"/>
    <w:pPr>
      <w:suppressAutoHyphens/>
    </w:pPr>
    <w:rPr>
      <w:rFonts w:cs="Cambria"/>
      <w:lang w:eastAsia="ar-SA"/>
    </w:rPr>
  </w:style>
  <w:style w:type="paragraph" w:styleId="TOCHeading">
    <w:name w:val="TOC Heading"/>
    <w:basedOn w:val="Heading1"/>
    <w:next w:val="Normal"/>
    <w:uiPriority w:val="39"/>
    <w:unhideWhenUsed/>
    <w:qFormat/>
    <w:rsid w:val="00206357"/>
    <w:pPr>
      <w:keepLines/>
      <w:spacing w:before="240" w:line="259" w:lineRule="auto"/>
      <w:outlineLvl w:val="9"/>
    </w:pPr>
    <w:rPr>
      <w:rFonts w:ascii="Calibri Light" w:hAnsi="Calibri Light"/>
      <w:b w:val="0"/>
      <w:bCs w:val="0"/>
      <w:color w:val="2F5496"/>
      <w:sz w:val="32"/>
      <w:szCs w:val="32"/>
    </w:rPr>
  </w:style>
  <w:style w:type="character" w:customStyle="1" w:styleId="Heading1Char1">
    <w:name w:val="Heading 1 Char1"/>
    <w:rsid w:val="00206357"/>
    <w:rPr>
      <w:rFonts w:ascii="Arial Narrow" w:hAnsi="Arial Narrow"/>
      <w:b/>
      <w:bCs/>
      <w:sz w:val="24"/>
      <w:szCs w:val="24"/>
      <w:lang w:val="en-US" w:eastAsia="ar-SA"/>
    </w:rPr>
  </w:style>
  <w:style w:type="character" w:customStyle="1" w:styleId="Heading2Char1">
    <w:name w:val="Heading 2 Char1"/>
    <w:rsid w:val="00206357"/>
    <w:rPr>
      <w:rFonts w:ascii="Arial Narrow" w:hAnsi="Arial Narrow" w:cs="Arial"/>
      <w:b/>
      <w:bCs/>
      <w:iCs/>
      <w:sz w:val="24"/>
      <w:szCs w:val="28"/>
      <w:lang w:val="en-US" w:eastAsia="ar-SA"/>
    </w:rPr>
  </w:style>
  <w:style w:type="character" w:customStyle="1" w:styleId="Heading3Char1">
    <w:name w:val="Heading 3 Char1"/>
    <w:rsid w:val="00206357"/>
    <w:rPr>
      <w:rFonts w:ascii="Arial Narrow" w:hAnsi="Arial Narrow" w:cs="Arial"/>
      <w:b/>
      <w:bCs/>
      <w:sz w:val="24"/>
      <w:szCs w:val="26"/>
      <w:lang w:eastAsia="ar-SA"/>
    </w:rPr>
  </w:style>
  <w:style w:type="paragraph" w:customStyle="1" w:styleId="Style3">
    <w:name w:val="Style3"/>
    <w:basedOn w:val="TOC1"/>
    <w:qFormat/>
    <w:rsid w:val="00206357"/>
    <w:pPr>
      <w:tabs>
        <w:tab w:val="left" w:pos="660"/>
        <w:tab w:val="right" w:leader="dot" w:pos="9016"/>
      </w:tabs>
      <w:suppressAutoHyphens/>
      <w:spacing w:line="276" w:lineRule="auto"/>
      <w:jc w:val="both"/>
    </w:pPr>
    <w:rPr>
      <w:rFonts w:ascii="Arial Narrow" w:eastAsia="Calibri" w:hAnsi="Arial Narrow"/>
      <w:noProof/>
      <w:sz w:val="24"/>
      <w:lang w:eastAsia="ar-SA"/>
    </w:rPr>
  </w:style>
  <w:style w:type="paragraph" w:customStyle="1" w:styleId="APECForm">
    <w:name w:val="APEC Form"/>
    <w:basedOn w:val="Normal"/>
    <w:qFormat/>
    <w:rsid w:val="009A1A34"/>
    <w:pPr>
      <w:tabs>
        <w:tab w:val="left" w:pos="2880"/>
        <w:tab w:val="left" w:pos="5760"/>
      </w:tabs>
      <w:spacing w:before="60" w:after="120" w:line="300" w:lineRule="atLeast"/>
    </w:pPr>
    <w:rPr>
      <w:rFonts w:ascii="Arial" w:eastAsia="PMingLiU" w:hAnsi="Arial"/>
      <w:bCs/>
      <w:sz w:val="20"/>
      <w:szCs w:val="22"/>
      <w:lang w:val="en-GB"/>
    </w:rPr>
  </w:style>
  <w:style w:type="paragraph" w:customStyle="1" w:styleId="APECFormHeadingA">
    <w:name w:val="APEC Form Heading A."/>
    <w:basedOn w:val="APECForm"/>
    <w:qFormat/>
    <w:rsid w:val="009A1A34"/>
    <w:pPr>
      <w:numPr>
        <w:numId w:val="1"/>
      </w:numPr>
      <w:tabs>
        <w:tab w:val="clear" w:pos="2880"/>
        <w:tab w:val="left" w:pos="360"/>
      </w:tabs>
    </w:pPr>
    <w:rPr>
      <w:b/>
    </w:rPr>
  </w:style>
  <w:style w:type="paragraph" w:customStyle="1" w:styleId="BodyA">
    <w:name w:val="Body A"/>
    <w:rsid w:val="00721F00"/>
    <w:rPr>
      <w:rFonts w:ascii="Helvetica Neue" w:eastAsia="Arial Unicode MS" w:hAnsi="Helvetica Neue" w:cs="Arial Unicode MS"/>
      <w:color w:val="000000"/>
      <w:sz w:val="22"/>
      <w:szCs w:val="22"/>
      <w:u w:color="000000"/>
      <w:lang w:val="en-US" w:eastAsia="en-US"/>
    </w:rPr>
  </w:style>
  <w:style w:type="paragraph" w:styleId="Revision">
    <w:name w:val="Revision"/>
    <w:hidden/>
    <w:uiPriority w:val="99"/>
    <w:semiHidden/>
    <w:rsid w:val="004620CB"/>
    <w:rPr>
      <w:sz w:val="22"/>
      <w:szCs w:val="22"/>
      <w:lang w:val="en-US" w:eastAsia="en-US"/>
    </w:rPr>
  </w:style>
  <w:style w:type="paragraph" w:customStyle="1" w:styleId="ecxmsonormal">
    <w:name w:val="ecxmsonormal"/>
    <w:basedOn w:val="Normal"/>
    <w:rsid w:val="004620CB"/>
    <w:pPr>
      <w:spacing w:before="100" w:beforeAutospacing="1" w:after="100" w:afterAutospacing="1"/>
    </w:pPr>
  </w:style>
  <w:style w:type="paragraph" w:styleId="BodyTextIndent">
    <w:name w:val="Body Text Indent"/>
    <w:basedOn w:val="Normal"/>
    <w:link w:val="BodyTextIndentChar"/>
    <w:uiPriority w:val="99"/>
    <w:unhideWhenUsed/>
    <w:rsid w:val="004620CB"/>
    <w:pPr>
      <w:spacing w:after="120"/>
      <w:ind w:left="283"/>
    </w:pPr>
    <w:rPr>
      <w:lang w:val="en-GB"/>
    </w:rPr>
  </w:style>
  <w:style w:type="character" w:customStyle="1" w:styleId="BodyTextIndentChar">
    <w:name w:val="Body Text Indent Char"/>
    <w:link w:val="BodyTextIndent"/>
    <w:uiPriority w:val="99"/>
    <w:rsid w:val="004620CB"/>
    <w:rPr>
      <w:rFonts w:ascii="Times New Roman" w:eastAsia="Times New Roman" w:hAnsi="Times New Roman"/>
      <w:sz w:val="24"/>
      <w:szCs w:val="24"/>
      <w:lang w:val="en-GB" w:eastAsia="en-US"/>
    </w:rPr>
  </w:style>
  <w:style w:type="paragraph" w:styleId="BodyTextIndent2">
    <w:name w:val="Body Text Indent 2"/>
    <w:basedOn w:val="Normal"/>
    <w:link w:val="BodyTextIndent2Char"/>
    <w:uiPriority w:val="99"/>
    <w:unhideWhenUsed/>
    <w:rsid w:val="004620CB"/>
    <w:pPr>
      <w:spacing w:after="120" w:line="480" w:lineRule="auto"/>
      <w:ind w:left="283"/>
    </w:pPr>
    <w:rPr>
      <w:lang w:val="en-GB"/>
    </w:rPr>
  </w:style>
  <w:style w:type="character" w:customStyle="1" w:styleId="BodyTextIndent2Char">
    <w:name w:val="Body Text Indent 2 Char"/>
    <w:link w:val="BodyTextIndent2"/>
    <w:uiPriority w:val="99"/>
    <w:rsid w:val="004620CB"/>
    <w:rPr>
      <w:rFonts w:ascii="Times New Roman" w:eastAsia="Times New Roman" w:hAnsi="Times New Roman"/>
      <w:sz w:val="24"/>
      <w:szCs w:val="24"/>
      <w:lang w:val="en-GB" w:eastAsia="en-US"/>
    </w:rPr>
  </w:style>
  <w:style w:type="paragraph" w:styleId="BodyTextIndent3">
    <w:name w:val="Body Text Indent 3"/>
    <w:basedOn w:val="Normal"/>
    <w:link w:val="BodyTextIndent3Char"/>
    <w:uiPriority w:val="99"/>
    <w:unhideWhenUsed/>
    <w:rsid w:val="004620CB"/>
    <w:pPr>
      <w:spacing w:after="120"/>
      <w:ind w:left="283"/>
    </w:pPr>
    <w:rPr>
      <w:sz w:val="16"/>
      <w:szCs w:val="16"/>
      <w:lang w:val="en-GB"/>
    </w:rPr>
  </w:style>
  <w:style w:type="character" w:customStyle="1" w:styleId="BodyTextIndent3Char">
    <w:name w:val="Body Text Indent 3 Char"/>
    <w:link w:val="BodyTextIndent3"/>
    <w:uiPriority w:val="99"/>
    <w:rsid w:val="004620CB"/>
    <w:rPr>
      <w:rFonts w:ascii="Times New Roman" w:eastAsia="Times New Roman" w:hAnsi="Times New Roman"/>
      <w:sz w:val="16"/>
      <w:szCs w:val="16"/>
      <w:lang w:val="en-GB" w:eastAsia="en-US"/>
    </w:rPr>
  </w:style>
  <w:style w:type="paragraph" w:customStyle="1" w:styleId="yiv8942453854msonormal">
    <w:name w:val="yiv8942453854msonormal"/>
    <w:basedOn w:val="Normal"/>
    <w:rsid w:val="004620CB"/>
    <w:pPr>
      <w:spacing w:before="100" w:beforeAutospacing="1" w:after="100" w:afterAutospacing="1"/>
    </w:pPr>
    <w:rPr>
      <w:lang w:val="en-GB" w:eastAsia="en-GB"/>
    </w:rPr>
  </w:style>
  <w:style w:type="paragraph" w:customStyle="1" w:styleId="yiv8942453854msolistparagraph">
    <w:name w:val="yiv8942453854msolistparagraph"/>
    <w:basedOn w:val="Normal"/>
    <w:rsid w:val="004620CB"/>
    <w:pPr>
      <w:spacing w:before="100" w:beforeAutospacing="1" w:after="100" w:afterAutospacing="1"/>
    </w:pPr>
    <w:rPr>
      <w:lang w:val="en-GB" w:eastAsia="en-GB"/>
    </w:rPr>
  </w:style>
  <w:style w:type="paragraph" w:customStyle="1" w:styleId="1Spiegel">
    <w:name w:val="1. Spiegel"/>
    <w:basedOn w:val="Normal"/>
    <w:rsid w:val="004620CB"/>
    <w:pPr>
      <w:ind w:left="567" w:hanging="567"/>
    </w:pPr>
    <w:rPr>
      <w:rFonts w:ascii="Arial" w:hAnsi="Arial"/>
      <w:sz w:val="22"/>
      <w:szCs w:val="20"/>
      <w:lang w:val="de-DE" w:eastAsia="de-DE"/>
    </w:rPr>
  </w:style>
  <w:style w:type="table" w:customStyle="1" w:styleId="TableGrid1">
    <w:name w:val="Table Grid1"/>
    <w:basedOn w:val="TableNormal"/>
    <w:next w:val="TableGrid"/>
    <w:uiPriority w:val="59"/>
    <w:rsid w:val="004620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rsid w:val="004620CB"/>
    <w:pPr>
      <w:numPr>
        <w:numId w:val="4"/>
      </w:numPr>
      <w:tabs>
        <w:tab w:val="clear" w:pos="567"/>
      </w:tabs>
      <w:suppressAutoHyphens/>
      <w:spacing w:after="240" w:line="360" w:lineRule="exact"/>
      <w:ind w:left="0" w:firstLine="0"/>
      <w:jc w:val="both"/>
    </w:pPr>
    <w:rPr>
      <w:rFonts w:ascii="Times" w:eastAsia="Times New Roman" w:hAnsi="Times" w:cs="Times"/>
      <w:sz w:val="24"/>
      <w:lang w:eastAsia="ar-SA"/>
    </w:rPr>
  </w:style>
  <w:style w:type="paragraph" w:customStyle="1" w:styleId="FR1">
    <w:name w:val="FR1"/>
    <w:uiPriority w:val="99"/>
    <w:rsid w:val="004620CB"/>
    <w:pPr>
      <w:widowControl w:val="0"/>
      <w:suppressAutoHyphens/>
      <w:autoSpaceDE w:val="0"/>
      <w:ind w:left="1920"/>
    </w:pPr>
    <w:rPr>
      <w:rFonts w:ascii="Arial" w:eastAsia="Times New Roman" w:hAnsi="Arial" w:cs="Arial"/>
      <w:sz w:val="32"/>
      <w:szCs w:val="32"/>
      <w:lang w:val="en-US" w:eastAsia="ar-SA"/>
    </w:rPr>
  </w:style>
  <w:style w:type="paragraph" w:customStyle="1" w:styleId="FR2">
    <w:name w:val="FR2"/>
    <w:uiPriority w:val="99"/>
    <w:rsid w:val="004620CB"/>
    <w:pPr>
      <w:widowControl w:val="0"/>
      <w:autoSpaceDE w:val="0"/>
      <w:autoSpaceDN w:val="0"/>
      <w:adjustRightInd w:val="0"/>
      <w:spacing w:before="560"/>
      <w:jc w:val="center"/>
    </w:pPr>
    <w:rPr>
      <w:rFonts w:ascii="Times New Roman" w:eastAsia="Times New Roman" w:hAnsi="Times New Roman"/>
      <w:b/>
      <w:bCs/>
      <w:i/>
      <w:iCs/>
      <w:sz w:val="32"/>
      <w:szCs w:val="32"/>
      <w:lang w:val="en-US" w:eastAsia="en-US"/>
    </w:rPr>
  </w:style>
  <w:style w:type="paragraph" w:customStyle="1" w:styleId="FR3">
    <w:name w:val="FR3"/>
    <w:uiPriority w:val="99"/>
    <w:rsid w:val="004620CB"/>
    <w:pPr>
      <w:widowControl w:val="0"/>
      <w:autoSpaceDE w:val="0"/>
      <w:autoSpaceDN w:val="0"/>
      <w:adjustRightInd w:val="0"/>
      <w:spacing w:before="400"/>
    </w:pPr>
    <w:rPr>
      <w:rFonts w:ascii="Arial" w:eastAsia="Times New Roman" w:hAnsi="Arial" w:cs="Arial"/>
      <w:b/>
      <w:bCs/>
      <w:i/>
      <w:iCs/>
      <w:noProof/>
      <w:sz w:val="22"/>
      <w:szCs w:val="22"/>
      <w:lang w:val="en-US" w:eastAsia="en-US"/>
    </w:rPr>
  </w:style>
  <w:style w:type="paragraph" w:customStyle="1" w:styleId="FR4">
    <w:name w:val="FR4"/>
    <w:uiPriority w:val="99"/>
    <w:rsid w:val="004620CB"/>
    <w:pPr>
      <w:widowControl w:val="0"/>
      <w:autoSpaceDE w:val="0"/>
      <w:autoSpaceDN w:val="0"/>
      <w:adjustRightInd w:val="0"/>
      <w:spacing w:before="1380"/>
      <w:ind w:left="4960"/>
    </w:pPr>
    <w:rPr>
      <w:rFonts w:ascii="Arial" w:eastAsia="Times New Roman" w:hAnsi="Arial" w:cs="Arial"/>
      <w:noProof/>
      <w:sz w:val="18"/>
      <w:szCs w:val="18"/>
      <w:lang w:val="en-US" w:eastAsia="en-US"/>
    </w:rPr>
  </w:style>
  <w:style w:type="paragraph" w:customStyle="1" w:styleId="BodyText1">
    <w:name w:val="Body Text 1"/>
    <w:basedOn w:val="Normal"/>
    <w:qFormat/>
    <w:rsid w:val="004620CB"/>
    <w:pPr>
      <w:spacing w:before="120" w:after="120" w:line="276" w:lineRule="auto"/>
    </w:pPr>
    <w:rPr>
      <w:rFonts w:ascii="Gill Sans MT" w:eastAsia="MS Mincho" w:hAnsi="Gill Sans MT" w:cs="Mangal"/>
      <w:sz w:val="22"/>
      <w:szCs w:val="22"/>
    </w:rPr>
  </w:style>
  <w:style w:type="character" w:styleId="FollowedHyperlink">
    <w:name w:val="FollowedHyperlink"/>
    <w:uiPriority w:val="99"/>
    <w:unhideWhenUsed/>
    <w:rsid w:val="004620CB"/>
    <w:rPr>
      <w:color w:val="800080"/>
      <w:u w:val="single"/>
    </w:rPr>
  </w:style>
  <w:style w:type="paragraph" w:customStyle="1" w:styleId="yiv7391746642msonormal">
    <w:name w:val="yiv7391746642msonormal"/>
    <w:basedOn w:val="Normal"/>
    <w:rsid w:val="004620CB"/>
    <w:pPr>
      <w:spacing w:before="100" w:beforeAutospacing="1" w:after="100" w:afterAutospacing="1"/>
    </w:pPr>
    <w:rPr>
      <w:rFonts w:ascii="Calibri" w:eastAsia="Calibri" w:hAnsi="Calibri" w:cs="Calibri"/>
      <w:sz w:val="22"/>
      <w:szCs w:val="22"/>
      <w:lang w:val="en-GB" w:eastAsia="en-GB"/>
    </w:rPr>
  </w:style>
  <w:style w:type="paragraph" w:customStyle="1" w:styleId="Standard">
    <w:name w:val="Standard"/>
    <w:rsid w:val="004620CB"/>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StrongEmphasis">
    <w:name w:val="Strong Emphasis"/>
    <w:rsid w:val="004620CB"/>
    <w:rPr>
      <w:b/>
      <w:bCs/>
    </w:rPr>
  </w:style>
  <w:style w:type="paragraph" w:customStyle="1" w:styleId="initial">
    <w:name w:val="initial"/>
    <w:basedOn w:val="Normal"/>
    <w:rsid w:val="004620CB"/>
    <w:pPr>
      <w:spacing w:before="100" w:beforeAutospacing="1" w:after="100" w:afterAutospacing="1"/>
    </w:pPr>
    <w:rPr>
      <w:lang w:val="fr-FR" w:eastAsia="fr-FR"/>
    </w:rPr>
  </w:style>
  <w:style w:type="paragraph" w:styleId="BodyText3">
    <w:name w:val="Body Text 3"/>
    <w:aliases w:val=" Char,Char"/>
    <w:basedOn w:val="Normal"/>
    <w:link w:val="BodyText3Char"/>
    <w:rsid w:val="004620CB"/>
    <w:pPr>
      <w:spacing w:after="120"/>
    </w:pPr>
    <w:rPr>
      <w:sz w:val="16"/>
      <w:szCs w:val="16"/>
      <w:lang w:val="x-none" w:eastAsia="x-none"/>
    </w:rPr>
  </w:style>
  <w:style w:type="character" w:customStyle="1" w:styleId="BodyText3Char">
    <w:name w:val="Body Text 3 Char"/>
    <w:aliases w:val=" Char Char1,Char Char"/>
    <w:link w:val="BodyText3"/>
    <w:rsid w:val="004620CB"/>
    <w:rPr>
      <w:rFonts w:ascii="Times New Roman" w:eastAsia="Times New Roman" w:hAnsi="Times New Roman"/>
      <w:sz w:val="16"/>
      <w:szCs w:val="16"/>
      <w:lang w:val="x-none" w:eastAsia="x-none"/>
    </w:rPr>
  </w:style>
  <w:style w:type="paragraph" w:customStyle="1" w:styleId="Num-DocParagraph">
    <w:name w:val="Num-Doc Paragraph"/>
    <w:basedOn w:val="BodyText"/>
    <w:rsid w:val="004620CB"/>
    <w:pPr>
      <w:widowControl/>
      <w:tabs>
        <w:tab w:val="left" w:pos="850"/>
        <w:tab w:val="left" w:pos="1191"/>
        <w:tab w:val="left" w:pos="1531"/>
      </w:tabs>
      <w:spacing w:after="240"/>
      <w:ind w:left="0" w:firstLine="0"/>
      <w:jc w:val="both"/>
    </w:pPr>
    <w:rPr>
      <w:rFonts w:ascii="Tahoma" w:eastAsia="Times New Roman" w:hAnsi="Tahoma"/>
      <w:szCs w:val="22"/>
      <w:lang w:val="en-GB" w:eastAsia="zh-CN"/>
    </w:rPr>
  </w:style>
  <w:style w:type="character" w:styleId="BookTitle">
    <w:name w:val="Book Title"/>
    <w:uiPriority w:val="33"/>
    <w:qFormat/>
    <w:rsid w:val="004620CB"/>
    <w:rPr>
      <w:b/>
      <w:bCs/>
      <w:smallCaps/>
      <w:spacing w:val="5"/>
    </w:rPr>
  </w:style>
  <w:style w:type="paragraph" w:customStyle="1" w:styleId="S1">
    <w:name w:val="S1"/>
    <w:rsid w:val="004620CB"/>
    <w:pPr>
      <w:suppressAutoHyphens/>
      <w:spacing w:before="240" w:after="240" w:line="360" w:lineRule="exact"/>
      <w:ind w:left="720" w:hanging="720"/>
    </w:pPr>
    <w:rPr>
      <w:rFonts w:ascii="Times" w:eastAsia="Times New Roman" w:hAnsi="Times" w:cs="Times"/>
      <w:b/>
      <w:smallCaps/>
      <w:sz w:val="26"/>
      <w:lang w:eastAsia="ar-SA"/>
    </w:rPr>
  </w:style>
  <w:style w:type="character" w:customStyle="1" w:styleId="WW8Num2z1">
    <w:name w:val="WW8Num2z1"/>
    <w:rsid w:val="004620CB"/>
    <w:rPr>
      <w:rFonts w:hint="default"/>
    </w:rPr>
  </w:style>
  <w:style w:type="character" w:customStyle="1" w:styleId="WW8Num18z3">
    <w:name w:val="WW8Num18z3"/>
    <w:rsid w:val="004620CB"/>
  </w:style>
  <w:style w:type="character" w:customStyle="1" w:styleId="WW8Num18z4">
    <w:name w:val="WW8Num18z4"/>
    <w:rsid w:val="004620CB"/>
  </w:style>
  <w:style w:type="character" w:customStyle="1" w:styleId="WW8Num18z5">
    <w:name w:val="WW8Num18z5"/>
    <w:rsid w:val="004620CB"/>
  </w:style>
  <w:style w:type="character" w:customStyle="1" w:styleId="WW8Num18z6">
    <w:name w:val="WW8Num18z6"/>
    <w:rsid w:val="004620CB"/>
  </w:style>
  <w:style w:type="character" w:customStyle="1" w:styleId="WW8Num18z7">
    <w:name w:val="WW8Num18z7"/>
    <w:rsid w:val="004620CB"/>
  </w:style>
  <w:style w:type="character" w:customStyle="1" w:styleId="WW8Num18z8">
    <w:name w:val="WW8Num18z8"/>
    <w:rsid w:val="004620CB"/>
  </w:style>
  <w:style w:type="character" w:customStyle="1" w:styleId="WW8Num43z0">
    <w:name w:val="WW8Num43z0"/>
    <w:rsid w:val="004620CB"/>
    <w:rPr>
      <w:rFonts w:ascii="Symbol" w:hAnsi="Symbol" w:cs="Symbol" w:hint="default"/>
      <w:i/>
    </w:rPr>
  </w:style>
  <w:style w:type="character" w:customStyle="1" w:styleId="WW8Num44z0">
    <w:name w:val="WW8Num44z0"/>
    <w:rsid w:val="004620CB"/>
    <w:rPr>
      <w:rFonts w:ascii="Symbol" w:hAnsi="Symbol" w:cs="Symbol" w:hint="default"/>
    </w:rPr>
  </w:style>
  <w:style w:type="character" w:customStyle="1" w:styleId="WW8Num45z0">
    <w:name w:val="WW8Num45z0"/>
    <w:rsid w:val="004620CB"/>
    <w:rPr>
      <w:rFonts w:cs="Arial Narrow" w:hint="default"/>
    </w:rPr>
  </w:style>
  <w:style w:type="character" w:customStyle="1" w:styleId="WW8Num46z0">
    <w:name w:val="WW8Num46z0"/>
    <w:rsid w:val="004620CB"/>
    <w:rPr>
      <w:rFonts w:ascii="Courier New" w:hAnsi="Courier New" w:cs="Courier New" w:hint="default"/>
    </w:rPr>
  </w:style>
  <w:style w:type="character" w:customStyle="1" w:styleId="WW8Num47z0">
    <w:name w:val="WW8Num47z0"/>
    <w:rsid w:val="004620CB"/>
    <w:rPr>
      <w:rFonts w:cs="Arial Narrow" w:hint="default"/>
    </w:rPr>
  </w:style>
  <w:style w:type="character" w:customStyle="1" w:styleId="WW8Num15z1">
    <w:name w:val="WW8Num15z1"/>
    <w:rsid w:val="004620CB"/>
  </w:style>
  <w:style w:type="character" w:customStyle="1" w:styleId="WW8Num15z2">
    <w:name w:val="WW8Num15z2"/>
    <w:rsid w:val="004620CB"/>
  </w:style>
  <w:style w:type="character" w:customStyle="1" w:styleId="WW8Num15z3">
    <w:name w:val="WW8Num15z3"/>
    <w:rsid w:val="004620CB"/>
  </w:style>
  <w:style w:type="character" w:customStyle="1" w:styleId="WW8Num15z4">
    <w:name w:val="WW8Num15z4"/>
    <w:rsid w:val="004620CB"/>
  </w:style>
  <w:style w:type="character" w:customStyle="1" w:styleId="WW8Num15z5">
    <w:name w:val="WW8Num15z5"/>
    <w:rsid w:val="004620CB"/>
  </w:style>
  <w:style w:type="character" w:customStyle="1" w:styleId="WW8Num15z6">
    <w:name w:val="WW8Num15z6"/>
    <w:rsid w:val="004620CB"/>
  </w:style>
  <w:style w:type="character" w:customStyle="1" w:styleId="WW8Num15z7">
    <w:name w:val="WW8Num15z7"/>
    <w:rsid w:val="004620CB"/>
  </w:style>
  <w:style w:type="character" w:customStyle="1" w:styleId="WW8Num15z8">
    <w:name w:val="WW8Num15z8"/>
    <w:rsid w:val="004620CB"/>
  </w:style>
  <w:style w:type="character" w:customStyle="1" w:styleId="WW8Num16z4">
    <w:name w:val="WW8Num16z4"/>
    <w:rsid w:val="004620CB"/>
  </w:style>
  <w:style w:type="character" w:customStyle="1" w:styleId="WW8Num16z5">
    <w:name w:val="WW8Num16z5"/>
    <w:rsid w:val="004620CB"/>
  </w:style>
  <w:style w:type="character" w:customStyle="1" w:styleId="WW8Num16z6">
    <w:name w:val="WW8Num16z6"/>
    <w:rsid w:val="004620CB"/>
  </w:style>
  <w:style w:type="character" w:customStyle="1" w:styleId="WW8Num16z7">
    <w:name w:val="WW8Num16z7"/>
    <w:rsid w:val="004620CB"/>
  </w:style>
  <w:style w:type="character" w:customStyle="1" w:styleId="WW8Num16z8">
    <w:name w:val="WW8Num16z8"/>
    <w:rsid w:val="004620CB"/>
  </w:style>
  <w:style w:type="character" w:customStyle="1" w:styleId="WW8Num17z1">
    <w:name w:val="WW8Num17z1"/>
    <w:rsid w:val="004620CB"/>
  </w:style>
  <w:style w:type="character" w:customStyle="1" w:styleId="WW8Num17z2">
    <w:name w:val="WW8Num17z2"/>
    <w:rsid w:val="004620CB"/>
  </w:style>
  <w:style w:type="character" w:customStyle="1" w:styleId="WW8Num17z3">
    <w:name w:val="WW8Num17z3"/>
    <w:rsid w:val="004620CB"/>
  </w:style>
  <w:style w:type="character" w:customStyle="1" w:styleId="WW8Num17z4">
    <w:name w:val="WW8Num17z4"/>
    <w:rsid w:val="004620CB"/>
  </w:style>
  <w:style w:type="character" w:customStyle="1" w:styleId="WW8Num17z5">
    <w:name w:val="WW8Num17z5"/>
    <w:rsid w:val="004620CB"/>
  </w:style>
  <w:style w:type="character" w:customStyle="1" w:styleId="WW8Num17z6">
    <w:name w:val="WW8Num17z6"/>
    <w:rsid w:val="004620CB"/>
  </w:style>
  <w:style w:type="character" w:customStyle="1" w:styleId="WW8Num17z7">
    <w:name w:val="WW8Num17z7"/>
    <w:rsid w:val="004620CB"/>
  </w:style>
  <w:style w:type="character" w:customStyle="1" w:styleId="WW8Num17z8">
    <w:name w:val="WW8Num17z8"/>
    <w:rsid w:val="004620CB"/>
  </w:style>
  <w:style w:type="character" w:customStyle="1" w:styleId="WW8Num27z1">
    <w:name w:val="WW8Num27z1"/>
    <w:rsid w:val="004620CB"/>
    <w:rPr>
      <w:rFonts w:ascii="Courier New" w:hAnsi="Courier New" w:cs="Courier New" w:hint="default"/>
    </w:rPr>
  </w:style>
  <w:style w:type="character" w:customStyle="1" w:styleId="WW8Num27z2">
    <w:name w:val="WW8Num27z2"/>
    <w:rsid w:val="004620CB"/>
    <w:rPr>
      <w:rFonts w:ascii="Wingdings" w:hAnsi="Wingdings" w:cs="Wingdings" w:hint="default"/>
    </w:rPr>
  </w:style>
  <w:style w:type="character" w:customStyle="1" w:styleId="WW8Num32z3">
    <w:name w:val="WW8Num32z3"/>
    <w:rsid w:val="004620CB"/>
    <w:rPr>
      <w:rFonts w:ascii="Symbol" w:hAnsi="Symbol" w:cs="Symbol" w:hint="default"/>
    </w:rPr>
  </w:style>
  <w:style w:type="character" w:customStyle="1" w:styleId="WW8Num33z1">
    <w:name w:val="WW8Num33z1"/>
    <w:rsid w:val="004620CB"/>
    <w:rPr>
      <w:rFonts w:ascii="Courier New" w:hAnsi="Courier New" w:cs="Courier New" w:hint="default"/>
    </w:rPr>
  </w:style>
  <w:style w:type="character" w:customStyle="1" w:styleId="WW8Num33z2">
    <w:name w:val="WW8Num33z2"/>
    <w:rsid w:val="004620CB"/>
    <w:rPr>
      <w:rFonts w:ascii="Wingdings" w:hAnsi="Wingdings" w:cs="Wingdings" w:hint="default"/>
    </w:rPr>
  </w:style>
  <w:style w:type="character" w:customStyle="1" w:styleId="WW8Num36z1">
    <w:name w:val="WW8Num36z1"/>
    <w:rsid w:val="004620CB"/>
  </w:style>
  <w:style w:type="character" w:customStyle="1" w:styleId="WW8Num36z2">
    <w:name w:val="WW8Num36z2"/>
    <w:rsid w:val="004620CB"/>
  </w:style>
  <w:style w:type="character" w:customStyle="1" w:styleId="WW8Num36z3">
    <w:name w:val="WW8Num36z3"/>
    <w:rsid w:val="004620CB"/>
  </w:style>
  <w:style w:type="character" w:customStyle="1" w:styleId="WW8Num36z4">
    <w:name w:val="WW8Num36z4"/>
    <w:rsid w:val="004620CB"/>
  </w:style>
  <w:style w:type="character" w:customStyle="1" w:styleId="WW8Num36z5">
    <w:name w:val="WW8Num36z5"/>
    <w:rsid w:val="004620CB"/>
  </w:style>
  <w:style w:type="character" w:customStyle="1" w:styleId="WW8Num36z6">
    <w:name w:val="WW8Num36z6"/>
    <w:rsid w:val="004620CB"/>
  </w:style>
  <w:style w:type="character" w:customStyle="1" w:styleId="WW8Num36z7">
    <w:name w:val="WW8Num36z7"/>
    <w:rsid w:val="004620CB"/>
  </w:style>
  <w:style w:type="character" w:customStyle="1" w:styleId="WW8Num36z8">
    <w:name w:val="WW8Num36z8"/>
    <w:rsid w:val="004620CB"/>
  </w:style>
  <w:style w:type="character" w:customStyle="1" w:styleId="WW8Num43z1">
    <w:name w:val="WW8Num43z1"/>
    <w:rsid w:val="004620CB"/>
    <w:rPr>
      <w:rFonts w:ascii="Courier New" w:hAnsi="Courier New" w:cs="Courier New" w:hint="default"/>
    </w:rPr>
  </w:style>
  <w:style w:type="character" w:customStyle="1" w:styleId="WW8Num43z2">
    <w:name w:val="WW8Num43z2"/>
    <w:rsid w:val="004620CB"/>
    <w:rPr>
      <w:rFonts w:ascii="Wingdings" w:hAnsi="Wingdings" w:cs="Wingdings" w:hint="default"/>
    </w:rPr>
  </w:style>
  <w:style w:type="character" w:customStyle="1" w:styleId="WW8Num44z1">
    <w:name w:val="WW8Num44z1"/>
    <w:rsid w:val="004620CB"/>
    <w:rPr>
      <w:rFonts w:ascii="Courier New" w:hAnsi="Courier New" w:cs="Courier New" w:hint="default"/>
    </w:rPr>
  </w:style>
  <w:style w:type="character" w:customStyle="1" w:styleId="WW8Num44z2">
    <w:name w:val="WW8Num44z2"/>
    <w:rsid w:val="004620CB"/>
    <w:rPr>
      <w:rFonts w:ascii="Wingdings" w:hAnsi="Wingdings" w:cs="Wingdings" w:hint="default"/>
    </w:rPr>
  </w:style>
  <w:style w:type="character" w:customStyle="1" w:styleId="WW8Num45z1">
    <w:name w:val="WW8Num45z1"/>
    <w:rsid w:val="004620CB"/>
  </w:style>
  <w:style w:type="character" w:customStyle="1" w:styleId="WW8Num45z2">
    <w:name w:val="WW8Num45z2"/>
    <w:rsid w:val="004620CB"/>
  </w:style>
  <w:style w:type="character" w:customStyle="1" w:styleId="WW8Num45z3">
    <w:name w:val="WW8Num45z3"/>
    <w:rsid w:val="004620CB"/>
  </w:style>
  <w:style w:type="character" w:customStyle="1" w:styleId="WW8Num45z4">
    <w:name w:val="WW8Num45z4"/>
    <w:rsid w:val="004620CB"/>
  </w:style>
  <w:style w:type="character" w:customStyle="1" w:styleId="WW8Num45z5">
    <w:name w:val="WW8Num45z5"/>
    <w:rsid w:val="004620CB"/>
  </w:style>
  <w:style w:type="character" w:customStyle="1" w:styleId="WW8Num45z6">
    <w:name w:val="WW8Num45z6"/>
    <w:rsid w:val="004620CB"/>
  </w:style>
  <w:style w:type="character" w:customStyle="1" w:styleId="WW8Num45z7">
    <w:name w:val="WW8Num45z7"/>
    <w:rsid w:val="004620CB"/>
  </w:style>
  <w:style w:type="character" w:customStyle="1" w:styleId="WW8Num45z8">
    <w:name w:val="WW8Num45z8"/>
    <w:rsid w:val="004620CB"/>
  </w:style>
  <w:style w:type="character" w:customStyle="1" w:styleId="WW8Num46z2">
    <w:name w:val="WW8Num46z2"/>
    <w:rsid w:val="004620CB"/>
    <w:rPr>
      <w:rFonts w:ascii="Wingdings" w:hAnsi="Wingdings" w:cs="Wingdings" w:hint="default"/>
    </w:rPr>
  </w:style>
  <w:style w:type="character" w:customStyle="1" w:styleId="WW8Num46z3">
    <w:name w:val="WW8Num46z3"/>
    <w:rsid w:val="004620CB"/>
    <w:rPr>
      <w:rFonts w:ascii="Symbol" w:hAnsi="Symbol" w:cs="Symbol" w:hint="default"/>
    </w:rPr>
  </w:style>
  <w:style w:type="character" w:customStyle="1" w:styleId="WW8Num47z1">
    <w:name w:val="WW8Num47z1"/>
    <w:rsid w:val="004620CB"/>
  </w:style>
  <w:style w:type="character" w:customStyle="1" w:styleId="WW8Num47z2">
    <w:name w:val="WW8Num47z2"/>
    <w:rsid w:val="004620CB"/>
  </w:style>
  <w:style w:type="character" w:customStyle="1" w:styleId="WW8Num47z3">
    <w:name w:val="WW8Num47z3"/>
    <w:rsid w:val="004620CB"/>
  </w:style>
  <w:style w:type="character" w:customStyle="1" w:styleId="WW8Num47z4">
    <w:name w:val="WW8Num47z4"/>
    <w:rsid w:val="004620CB"/>
  </w:style>
  <w:style w:type="character" w:customStyle="1" w:styleId="WW8Num47z5">
    <w:name w:val="WW8Num47z5"/>
    <w:rsid w:val="004620CB"/>
  </w:style>
  <w:style w:type="character" w:customStyle="1" w:styleId="WW8Num47z6">
    <w:name w:val="WW8Num47z6"/>
    <w:rsid w:val="004620CB"/>
  </w:style>
  <w:style w:type="character" w:customStyle="1" w:styleId="WW8Num47z7">
    <w:name w:val="WW8Num47z7"/>
    <w:rsid w:val="004620CB"/>
  </w:style>
  <w:style w:type="character" w:customStyle="1" w:styleId="WW8Num47z8">
    <w:name w:val="WW8Num47z8"/>
    <w:rsid w:val="004620CB"/>
  </w:style>
  <w:style w:type="character" w:customStyle="1" w:styleId="WW8Num48z0">
    <w:name w:val="WW8Num48z0"/>
    <w:rsid w:val="004620CB"/>
    <w:rPr>
      <w:rFonts w:ascii="Symbol" w:hAnsi="Symbol" w:cs="Symbol" w:hint="default"/>
    </w:rPr>
  </w:style>
  <w:style w:type="character" w:customStyle="1" w:styleId="WW8Num48z1">
    <w:name w:val="WW8Num48z1"/>
    <w:rsid w:val="004620CB"/>
    <w:rPr>
      <w:rFonts w:ascii="Courier New" w:hAnsi="Courier New" w:cs="Courier New" w:hint="default"/>
    </w:rPr>
  </w:style>
  <w:style w:type="character" w:customStyle="1" w:styleId="WW8Num48z2">
    <w:name w:val="WW8Num48z2"/>
    <w:rsid w:val="004620CB"/>
    <w:rPr>
      <w:rFonts w:ascii="Wingdings" w:hAnsi="Wingdings" w:cs="Wingdings" w:hint="default"/>
    </w:rPr>
  </w:style>
  <w:style w:type="character" w:customStyle="1" w:styleId="WW8Num49z0">
    <w:name w:val="WW8Num49z0"/>
    <w:rsid w:val="004620CB"/>
    <w:rPr>
      <w:rFonts w:hint="default"/>
    </w:rPr>
  </w:style>
  <w:style w:type="character" w:customStyle="1" w:styleId="WW8Num50z0">
    <w:name w:val="WW8Num50z0"/>
    <w:rsid w:val="004620CB"/>
    <w:rPr>
      <w:b w:val="0"/>
    </w:rPr>
  </w:style>
  <w:style w:type="character" w:customStyle="1" w:styleId="WW8Num50z1">
    <w:name w:val="WW8Num50z1"/>
    <w:rsid w:val="004620CB"/>
  </w:style>
  <w:style w:type="character" w:customStyle="1" w:styleId="WW8Num50z2">
    <w:name w:val="WW8Num50z2"/>
    <w:rsid w:val="004620CB"/>
  </w:style>
  <w:style w:type="character" w:customStyle="1" w:styleId="WW8Num50z3">
    <w:name w:val="WW8Num50z3"/>
    <w:rsid w:val="004620CB"/>
  </w:style>
  <w:style w:type="character" w:customStyle="1" w:styleId="WW8Num50z4">
    <w:name w:val="WW8Num50z4"/>
    <w:rsid w:val="004620CB"/>
  </w:style>
  <w:style w:type="character" w:customStyle="1" w:styleId="WW8Num50z5">
    <w:name w:val="WW8Num50z5"/>
    <w:rsid w:val="004620CB"/>
  </w:style>
  <w:style w:type="character" w:customStyle="1" w:styleId="WW8Num50z6">
    <w:name w:val="WW8Num50z6"/>
    <w:rsid w:val="004620CB"/>
  </w:style>
  <w:style w:type="character" w:customStyle="1" w:styleId="WW8Num50z7">
    <w:name w:val="WW8Num50z7"/>
    <w:rsid w:val="004620CB"/>
  </w:style>
  <w:style w:type="character" w:customStyle="1" w:styleId="WW8Num50z8">
    <w:name w:val="WW8Num50z8"/>
    <w:rsid w:val="004620CB"/>
  </w:style>
  <w:style w:type="character" w:customStyle="1" w:styleId="WW8Num51z0">
    <w:name w:val="WW8Num51z0"/>
    <w:rsid w:val="004620CB"/>
  </w:style>
  <w:style w:type="character" w:customStyle="1" w:styleId="WW8Num51z1">
    <w:name w:val="WW8Num51z1"/>
    <w:rsid w:val="004620CB"/>
  </w:style>
  <w:style w:type="character" w:customStyle="1" w:styleId="WW8Num51z2">
    <w:name w:val="WW8Num51z2"/>
    <w:rsid w:val="004620CB"/>
  </w:style>
  <w:style w:type="character" w:customStyle="1" w:styleId="WW8Num51z3">
    <w:name w:val="WW8Num51z3"/>
    <w:rsid w:val="004620CB"/>
  </w:style>
  <w:style w:type="character" w:customStyle="1" w:styleId="WW8Num51z4">
    <w:name w:val="WW8Num51z4"/>
    <w:rsid w:val="004620CB"/>
  </w:style>
  <w:style w:type="character" w:customStyle="1" w:styleId="WW8Num51z5">
    <w:name w:val="WW8Num51z5"/>
    <w:rsid w:val="004620CB"/>
  </w:style>
  <w:style w:type="character" w:customStyle="1" w:styleId="WW8Num51z6">
    <w:name w:val="WW8Num51z6"/>
    <w:rsid w:val="004620CB"/>
  </w:style>
  <w:style w:type="character" w:customStyle="1" w:styleId="WW8Num51z7">
    <w:name w:val="WW8Num51z7"/>
    <w:rsid w:val="004620CB"/>
  </w:style>
  <w:style w:type="character" w:customStyle="1" w:styleId="WW8Num51z8">
    <w:name w:val="WW8Num51z8"/>
    <w:rsid w:val="004620CB"/>
  </w:style>
  <w:style w:type="character" w:customStyle="1" w:styleId="WW8Num52z0">
    <w:name w:val="WW8Num52z0"/>
    <w:rsid w:val="004620CB"/>
  </w:style>
  <w:style w:type="character" w:customStyle="1" w:styleId="WW8Num52z1">
    <w:name w:val="WW8Num52z1"/>
    <w:rsid w:val="004620CB"/>
  </w:style>
  <w:style w:type="character" w:customStyle="1" w:styleId="WW8Num52z2">
    <w:name w:val="WW8Num52z2"/>
    <w:rsid w:val="004620CB"/>
  </w:style>
  <w:style w:type="character" w:customStyle="1" w:styleId="WW8Num52z3">
    <w:name w:val="WW8Num52z3"/>
    <w:rsid w:val="004620CB"/>
  </w:style>
  <w:style w:type="character" w:customStyle="1" w:styleId="WW8Num52z4">
    <w:name w:val="WW8Num52z4"/>
    <w:rsid w:val="004620CB"/>
  </w:style>
  <w:style w:type="character" w:customStyle="1" w:styleId="WW8Num52z5">
    <w:name w:val="WW8Num52z5"/>
    <w:rsid w:val="004620CB"/>
  </w:style>
  <w:style w:type="character" w:customStyle="1" w:styleId="WW8Num52z6">
    <w:name w:val="WW8Num52z6"/>
    <w:rsid w:val="004620CB"/>
  </w:style>
  <w:style w:type="character" w:customStyle="1" w:styleId="WW8Num52z7">
    <w:name w:val="WW8Num52z7"/>
    <w:rsid w:val="004620CB"/>
  </w:style>
  <w:style w:type="character" w:customStyle="1" w:styleId="WW8Num52z8">
    <w:name w:val="WW8Num52z8"/>
    <w:rsid w:val="004620CB"/>
  </w:style>
  <w:style w:type="character" w:customStyle="1" w:styleId="WW8Num53z0">
    <w:name w:val="WW8Num53z0"/>
    <w:rsid w:val="004620CB"/>
    <w:rPr>
      <w:rFonts w:ascii="Arial Narrow" w:hAnsi="Arial Narrow" w:cs="Arial"/>
      <w:b/>
    </w:rPr>
  </w:style>
  <w:style w:type="character" w:customStyle="1" w:styleId="WW8Num53z1">
    <w:name w:val="WW8Num53z1"/>
    <w:rsid w:val="004620CB"/>
    <w:rPr>
      <w:rFonts w:cs="Times New Roman"/>
    </w:rPr>
  </w:style>
  <w:style w:type="character" w:customStyle="1" w:styleId="WW8Num54z0">
    <w:name w:val="WW8Num54z0"/>
    <w:rsid w:val="004620CB"/>
    <w:rPr>
      <w:rFonts w:ascii="Symbol" w:hAnsi="Symbol" w:cs="Symbol" w:hint="default"/>
    </w:rPr>
  </w:style>
  <w:style w:type="character" w:customStyle="1" w:styleId="WW8Num54z1">
    <w:name w:val="WW8Num54z1"/>
    <w:rsid w:val="004620CB"/>
    <w:rPr>
      <w:rFonts w:ascii="Courier New" w:hAnsi="Courier New" w:cs="Courier New" w:hint="default"/>
    </w:rPr>
  </w:style>
  <w:style w:type="character" w:customStyle="1" w:styleId="WW8Num54z2">
    <w:name w:val="WW8Num54z2"/>
    <w:rsid w:val="004620CB"/>
    <w:rPr>
      <w:rFonts w:ascii="Wingdings" w:hAnsi="Wingdings" w:cs="Wingdings" w:hint="default"/>
    </w:rPr>
  </w:style>
  <w:style w:type="character" w:customStyle="1" w:styleId="WW8Num55z0">
    <w:name w:val="WW8Num55z0"/>
    <w:rsid w:val="004620CB"/>
    <w:rPr>
      <w:rFonts w:hint="default"/>
    </w:rPr>
  </w:style>
  <w:style w:type="character" w:customStyle="1" w:styleId="WW8Num55z1">
    <w:name w:val="WW8Num55z1"/>
    <w:rsid w:val="004620CB"/>
  </w:style>
  <w:style w:type="character" w:customStyle="1" w:styleId="WW8Num55z2">
    <w:name w:val="WW8Num55z2"/>
    <w:rsid w:val="004620CB"/>
  </w:style>
  <w:style w:type="character" w:customStyle="1" w:styleId="WW8Num55z3">
    <w:name w:val="WW8Num55z3"/>
    <w:rsid w:val="004620CB"/>
  </w:style>
  <w:style w:type="character" w:customStyle="1" w:styleId="WW8Num55z4">
    <w:name w:val="WW8Num55z4"/>
    <w:rsid w:val="004620CB"/>
  </w:style>
  <w:style w:type="character" w:customStyle="1" w:styleId="WW8Num55z5">
    <w:name w:val="WW8Num55z5"/>
    <w:rsid w:val="004620CB"/>
  </w:style>
  <w:style w:type="character" w:customStyle="1" w:styleId="WW8Num55z6">
    <w:name w:val="WW8Num55z6"/>
    <w:rsid w:val="004620CB"/>
  </w:style>
  <w:style w:type="character" w:customStyle="1" w:styleId="WW8Num55z7">
    <w:name w:val="WW8Num55z7"/>
    <w:rsid w:val="004620CB"/>
  </w:style>
  <w:style w:type="character" w:customStyle="1" w:styleId="WW8Num55z8">
    <w:name w:val="WW8Num55z8"/>
    <w:rsid w:val="004620CB"/>
  </w:style>
  <w:style w:type="character" w:customStyle="1" w:styleId="WW8Num56z0">
    <w:name w:val="WW8Num56z0"/>
    <w:rsid w:val="004620CB"/>
    <w:rPr>
      <w:rFonts w:hint="default"/>
    </w:rPr>
  </w:style>
  <w:style w:type="character" w:customStyle="1" w:styleId="WW8Num57z0">
    <w:name w:val="WW8Num57z0"/>
    <w:rsid w:val="004620CB"/>
    <w:rPr>
      <w:rFonts w:ascii="Symbol" w:hAnsi="Symbol" w:cs="Symbol" w:hint="default"/>
    </w:rPr>
  </w:style>
  <w:style w:type="character" w:customStyle="1" w:styleId="WW8Num57z1">
    <w:name w:val="WW8Num57z1"/>
    <w:rsid w:val="004620CB"/>
    <w:rPr>
      <w:rFonts w:ascii="Courier New" w:hAnsi="Courier New" w:cs="Courier New" w:hint="default"/>
    </w:rPr>
  </w:style>
  <w:style w:type="character" w:customStyle="1" w:styleId="WW8Num57z2">
    <w:name w:val="WW8Num57z2"/>
    <w:rsid w:val="004620CB"/>
    <w:rPr>
      <w:rFonts w:ascii="Wingdings" w:hAnsi="Wingdings" w:cs="Wingdings" w:hint="default"/>
    </w:rPr>
  </w:style>
  <w:style w:type="character" w:customStyle="1" w:styleId="WW8Num58z0">
    <w:name w:val="WW8Num58z0"/>
    <w:rsid w:val="004620CB"/>
    <w:rPr>
      <w:rFonts w:hint="default"/>
    </w:rPr>
  </w:style>
  <w:style w:type="character" w:customStyle="1" w:styleId="WW8Num59z0">
    <w:name w:val="WW8Num59z0"/>
    <w:rsid w:val="004620CB"/>
    <w:rPr>
      <w:rFonts w:ascii="Symbol" w:hAnsi="Symbol" w:cs="Symbol" w:hint="default"/>
    </w:rPr>
  </w:style>
  <w:style w:type="character" w:customStyle="1" w:styleId="WW8Num59z1">
    <w:name w:val="WW8Num59z1"/>
    <w:rsid w:val="004620CB"/>
    <w:rPr>
      <w:rFonts w:ascii="Courier New" w:hAnsi="Courier New" w:cs="Courier New" w:hint="default"/>
    </w:rPr>
  </w:style>
  <w:style w:type="character" w:customStyle="1" w:styleId="WW8Num59z2">
    <w:name w:val="WW8Num59z2"/>
    <w:rsid w:val="004620CB"/>
    <w:rPr>
      <w:rFonts w:ascii="Wingdings" w:hAnsi="Wingdings" w:cs="Wingdings" w:hint="default"/>
    </w:rPr>
  </w:style>
  <w:style w:type="character" w:customStyle="1" w:styleId="WW8Num60z0">
    <w:name w:val="WW8Num60z0"/>
    <w:rsid w:val="004620CB"/>
    <w:rPr>
      <w:rFonts w:ascii="Arial Narrow" w:hAnsi="Arial Narrow" w:cs="Arial Narrow" w:hint="default"/>
      <w:b/>
    </w:rPr>
  </w:style>
  <w:style w:type="character" w:customStyle="1" w:styleId="WW8Num61z0">
    <w:name w:val="WW8Num61z0"/>
    <w:rsid w:val="004620CB"/>
    <w:rPr>
      <w:rFonts w:ascii="Symbol" w:hAnsi="Symbol" w:cs="Symbol" w:hint="default"/>
    </w:rPr>
  </w:style>
  <w:style w:type="character" w:customStyle="1" w:styleId="WW8Num61z1">
    <w:name w:val="WW8Num61z1"/>
    <w:rsid w:val="004620CB"/>
    <w:rPr>
      <w:rFonts w:ascii="Courier New" w:hAnsi="Courier New" w:cs="Courier New" w:hint="default"/>
    </w:rPr>
  </w:style>
  <w:style w:type="character" w:customStyle="1" w:styleId="WW8Num61z2">
    <w:name w:val="WW8Num61z2"/>
    <w:rsid w:val="004620CB"/>
    <w:rPr>
      <w:rFonts w:ascii="Wingdings" w:hAnsi="Wingdings" w:cs="Wingdings" w:hint="default"/>
    </w:rPr>
  </w:style>
  <w:style w:type="character" w:customStyle="1" w:styleId="WW8Num62z0">
    <w:name w:val="WW8Num62z0"/>
    <w:rsid w:val="004620CB"/>
    <w:rPr>
      <w:rFonts w:ascii="Arial Narrow" w:hAnsi="Arial Narrow" w:cs="Arial" w:hint="default"/>
      <w:b/>
    </w:rPr>
  </w:style>
  <w:style w:type="character" w:customStyle="1" w:styleId="WW8Num62z1">
    <w:name w:val="WW8Num62z1"/>
    <w:rsid w:val="004620CB"/>
  </w:style>
  <w:style w:type="character" w:customStyle="1" w:styleId="WW8Num62z2">
    <w:name w:val="WW8Num62z2"/>
    <w:rsid w:val="004620CB"/>
  </w:style>
  <w:style w:type="character" w:customStyle="1" w:styleId="WW8Num62z3">
    <w:name w:val="WW8Num62z3"/>
    <w:rsid w:val="004620CB"/>
  </w:style>
  <w:style w:type="character" w:customStyle="1" w:styleId="WW8Num62z4">
    <w:name w:val="WW8Num62z4"/>
    <w:rsid w:val="004620CB"/>
  </w:style>
  <w:style w:type="character" w:customStyle="1" w:styleId="WW8Num62z5">
    <w:name w:val="WW8Num62z5"/>
    <w:rsid w:val="004620CB"/>
  </w:style>
  <w:style w:type="character" w:customStyle="1" w:styleId="WW8Num62z6">
    <w:name w:val="WW8Num62z6"/>
    <w:rsid w:val="004620CB"/>
  </w:style>
  <w:style w:type="character" w:customStyle="1" w:styleId="WW8Num62z7">
    <w:name w:val="WW8Num62z7"/>
    <w:rsid w:val="004620CB"/>
  </w:style>
  <w:style w:type="character" w:customStyle="1" w:styleId="WW8Num62z8">
    <w:name w:val="WW8Num62z8"/>
    <w:rsid w:val="004620CB"/>
  </w:style>
  <w:style w:type="character" w:customStyle="1" w:styleId="WW8Num63z0">
    <w:name w:val="WW8Num63z0"/>
    <w:rsid w:val="004620CB"/>
    <w:rPr>
      <w:rFonts w:hint="default"/>
    </w:rPr>
  </w:style>
  <w:style w:type="character" w:customStyle="1" w:styleId="WW8Num63z1">
    <w:name w:val="WW8Num63z1"/>
    <w:rsid w:val="004620CB"/>
  </w:style>
  <w:style w:type="character" w:customStyle="1" w:styleId="WW8Num63z2">
    <w:name w:val="WW8Num63z2"/>
    <w:rsid w:val="004620CB"/>
  </w:style>
  <w:style w:type="character" w:customStyle="1" w:styleId="WW8Num63z3">
    <w:name w:val="WW8Num63z3"/>
    <w:rsid w:val="004620CB"/>
  </w:style>
  <w:style w:type="character" w:customStyle="1" w:styleId="WW8Num63z4">
    <w:name w:val="WW8Num63z4"/>
    <w:rsid w:val="004620CB"/>
  </w:style>
  <w:style w:type="character" w:customStyle="1" w:styleId="WW8Num63z5">
    <w:name w:val="WW8Num63z5"/>
    <w:rsid w:val="004620CB"/>
  </w:style>
  <w:style w:type="character" w:customStyle="1" w:styleId="WW8Num63z6">
    <w:name w:val="WW8Num63z6"/>
    <w:rsid w:val="004620CB"/>
  </w:style>
  <w:style w:type="character" w:customStyle="1" w:styleId="WW8Num63z7">
    <w:name w:val="WW8Num63z7"/>
    <w:rsid w:val="004620CB"/>
  </w:style>
  <w:style w:type="character" w:customStyle="1" w:styleId="WW8Num63z8">
    <w:name w:val="WW8Num63z8"/>
    <w:rsid w:val="004620CB"/>
  </w:style>
  <w:style w:type="character" w:customStyle="1" w:styleId="WW8Num64z0">
    <w:name w:val="WW8Num64z0"/>
    <w:rsid w:val="004620CB"/>
    <w:rPr>
      <w:rFonts w:ascii="Symbol" w:hAnsi="Symbol" w:cs="Symbol" w:hint="default"/>
    </w:rPr>
  </w:style>
  <w:style w:type="character" w:customStyle="1" w:styleId="WW8Num64z1">
    <w:name w:val="WW8Num64z1"/>
    <w:rsid w:val="004620CB"/>
    <w:rPr>
      <w:rFonts w:ascii="Courier New" w:hAnsi="Courier New" w:cs="Courier New" w:hint="default"/>
    </w:rPr>
  </w:style>
  <w:style w:type="character" w:customStyle="1" w:styleId="WW8Num64z2">
    <w:name w:val="WW8Num64z2"/>
    <w:rsid w:val="004620CB"/>
    <w:rPr>
      <w:rFonts w:ascii="Wingdings" w:hAnsi="Wingdings" w:cs="Wingdings" w:hint="default"/>
    </w:rPr>
  </w:style>
  <w:style w:type="character" w:customStyle="1" w:styleId="WW8Num65z0">
    <w:name w:val="WW8Num65z0"/>
    <w:rsid w:val="004620CB"/>
    <w:rPr>
      <w:rFonts w:ascii="Arial Narrow" w:hAnsi="Arial Narrow" w:cs="Arial Narrow" w:hint="default"/>
      <w:i w:val="0"/>
      <w:iCs/>
      <w:szCs w:val="24"/>
    </w:rPr>
  </w:style>
  <w:style w:type="character" w:customStyle="1" w:styleId="WW8Num65z1">
    <w:name w:val="WW8Num65z1"/>
    <w:rsid w:val="004620CB"/>
  </w:style>
  <w:style w:type="character" w:customStyle="1" w:styleId="WW8Num65z2">
    <w:name w:val="WW8Num65z2"/>
    <w:rsid w:val="004620CB"/>
  </w:style>
  <w:style w:type="character" w:customStyle="1" w:styleId="WW8Num65z3">
    <w:name w:val="WW8Num65z3"/>
    <w:rsid w:val="004620CB"/>
  </w:style>
  <w:style w:type="character" w:customStyle="1" w:styleId="WW8Num65z4">
    <w:name w:val="WW8Num65z4"/>
    <w:rsid w:val="004620CB"/>
  </w:style>
  <w:style w:type="character" w:customStyle="1" w:styleId="WW8Num65z5">
    <w:name w:val="WW8Num65z5"/>
    <w:rsid w:val="004620CB"/>
  </w:style>
  <w:style w:type="character" w:customStyle="1" w:styleId="WW8Num65z6">
    <w:name w:val="WW8Num65z6"/>
    <w:rsid w:val="004620CB"/>
  </w:style>
  <w:style w:type="character" w:customStyle="1" w:styleId="WW8Num65z7">
    <w:name w:val="WW8Num65z7"/>
    <w:rsid w:val="004620CB"/>
  </w:style>
  <w:style w:type="character" w:customStyle="1" w:styleId="WW8Num65z8">
    <w:name w:val="WW8Num65z8"/>
    <w:rsid w:val="004620CB"/>
  </w:style>
  <w:style w:type="character" w:customStyle="1" w:styleId="WW8Num66z0">
    <w:name w:val="WW8Num66z0"/>
    <w:rsid w:val="004620CB"/>
  </w:style>
  <w:style w:type="character" w:customStyle="1" w:styleId="WW8Num66z1">
    <w:name w:val="WW8Num66z1"/>
    <w:rsid w:val="004620CB"/>
  </w:style>
  <w:style w:type="character" w:customStyle="1" w:styleId="WW8Num66z2">
    <w:name w:val="WW8Num66z2"/>
    <w:rsid w:val="004620CB"/>
  </w:style>
  <w:style w:type="character" w:customStyle="1" w:styleId="WW8Num66z3">
    <w:name w:val="WW8Num66z3"/>
    <w:rsid w:val="004620CB"/>
  </w:style>
  <w:style w:type="character" w:customStyle="1" w:styleId="WW8Num66z4">
    <w:name w:val="WW8Num66z4"/>
    <w:rsid w:val="004620CB"/>
  </w:style>
  <w:style w:type="character" w:customStyle="1" w:styleId="WW8Num66z5">
    <w:name w:val="WW8Num66z5"/>
    <w:rsid w:val="004620CB"/>
  </w:style>
  <w:style w:type="character" w:customStyle="1" w:styleId="WW8Num66z6">
    <w:name w:val="WW8Num66z6"/>
    <w:rsid w:val="004620CB"/>
  </w:style>
  <w:style w:type="character" w:customStyle="1" w:styleId="WW8Num66z7">
    <w:name w:val="WW8Num66z7"/>
    <w:rsid w:val="004620CB"/>
  </w:style>
  <w:style w:type="character" w:customStyle="1" w:styleId="WW8Num66z8">
    <w:name w:val="WW8Num66z8"/>
    <w:rsid w:val="004620CB"/>
  </w:style>
  <w:style w:type="character" w:customStyle="1" w:styleId="WW8Num67z0">
    <w:name w:val="WW8Num67z0"/>
    <w:rsid w:val="004620CB"/>
    <w:rPr>
      <w:rFonts w:ascii="Symbol" w:hAnsi="Symbol" w:cs="Symbol" w:hint="default"/>
    </w:rPr>
  </w:style>
  <w:style w:type="character" w:customStyle="1" w:styleId="WW8Num67z1">
    <w:name w:val="WW8Num67z1"/>
    <w:rsid w:val="004620CB"/>
    <w:rPr>
      <w:rFonts w:ascii="Courier New" w:hAnsi="Courier New" w:cs="Courier New" w:hint="default"/>
    </w:rPr>
  </w:style>
  <w:style w:type="character" w:customStyle="1" w:styleId="WW8Num67z2">
    <w:name w:val="WW8Num67z2"/>
    <w:rsid w:val="004620CB"/>
    <w:rPr>
      <w:rFonts w:ascii="Wingdings" w:hAnsi="Wingdings" w:cs="Wingdings" w:hint="default"/>
    </w:rPr>
  </w:style>
  <w:style w:type="character" w:customStyle="1" w:styleId="WW8Num68z0">
    <w:name w:val="WW8Num68z0"/>
    <w:rsid w:val="004620CB"/>
    <w:rPr>
      <w:rFonts w:ascii="Symbol" w:hAnsi="Symbol" w:cs="Symbol" w:hint="default"/>
    </w:rPr>
  </w:style>
  <w:style w:type="character" w:customStyle="1" w:styleId="WW8Num68z1">
    <w:name w:val="WW8Num68z1"/>
    <w:rsid w:val="004620CB"/>
    <w:rPr>
      <w:rFonts w:ascii="Courier New" w:hAnsi="Courier New" w:cs="Courier New" w:hint="default"/>
    </w:rPr>
  </w:style>
  <w:style w:type="character" w:customStyle="1" w:styleId="WW8Num68z2">
    <w:name w:val="WW8Num68z2"/>
    <w:rsid w:val="004620CB"/>
    <w:rPr>
      <w:rFonts w:ascii="Wingdings" w:hAnsi="Wingdings" w:cs="Wingdings" w:hint="default"/>
    </w:rPr>
  </w:style>
  <w:style w:type="character" w:customStyle="1" w:styleId="WW8Num69z0">
    <w:name w:val="WW8Num69z0"/>
    <w:rsid w:val="004620CB"/>
    <w:rPr>
      <w:rFonts w:ascii="Symbol" w:eastAsia="Times New Roman" w:hAnsi="Symbol" w:cs="Arial" w:hint="default"/>
    </w:rPr>
  </w:style>
  <w:style w:type="character" w:customStyle="1" w:styleId="WW8Num69z1">
    <w:name w:val="WW8Num69z1"/>
    <w:rsid w:val="004620CB"/>
    <w:rPr>
      <w:rFonts w:ascii="Courier New" w:hAnsi="Courier New" w:cs="Courier New" w:hint="default"/>
    </w:rPr>
  </w:style>
  <w:style w:type="character" w:customStyle="1" w:styleId="WW8Num69z2">
    <w:name w:val="WW8Num69z2"/>
    <w:rsid w:val="004620CB"/>
    <w:rPr>
      <w:rFonts w:ascii="Wingdings" w:hAnsi="Wingdings" w:cs="Wingdings" w:hint="default"/>
    </w:rPr>
  </w:style>
  <w:style w:type="character" w:customStyle="1" w:styleId="WW8Num69z3">
    <w:name w:val="WW8Num69z3"/>
    <w:rsid w:val="004620CB"/>
    <w:rPr>
      <w:rFonts w:ascii="Symbol" w:hAnsi="Symbol" w:cs="Symbol" w:hint="default"/>
    </w:rPr>
  </w:style>
  <w:style w:type="character" w:customStyle="1" w:styleId="WW8Num70z0">
    <w:name w:val="WW8Num70z0"/>
    <w:rsid w:val="004620CB"/>
    <w:rPr>
      <w:rFonts w:ascii="Symbol" w:hAnsi="Symbol" w:cs="Symbol" w:hint="default"/>
    </w:rPr>
  </w:style>
  <w:style w:type="character" w:customStyle="1" w:styleId="WW8Num70z1">
    <w:name w:val="WW8Num70z1"/>
    <w:rsid w:val="004620CB"/>
    <w:rPr>
      <w:rFonts w:ascii="Courier New" w:hAnsi="Courier New" w:cs="Courier New" w:hint="default"/>
    </w:rPr>
  </w:style>
  <w:style w:type="character" w:customStyle="1" w:styleId="WW8Num70z2">
    <w:name w:val="WW8Num70z2"/>
    <w:rsid w:val="004620CB"/>
    <w:rPr>
      <w:rFonts w:ascii="Wingdings" w:hAnsi="Wingdings" w:cs="Wingdings" w:hint="default"/>
    </w:rPr>
  </w:style>
  <w:style w:type="character" w:customStyle="1" w:styleId="WW8Num71z0">
    <w:name w:val="WW8Num71z0"/>
    <w:rsid w:val="004620CB"/>
  </w:style>
  <w:style w:type="character" w:customStyle="1" w:styleId="WW8Num71z1">
    <w:name w:val="WW8Num71z1"/>
    <w:rsid w:val="004620CB"/>
    <w:rPr>
      <w:rFonts w:cs="Times New Roman"/>
    </w:rPr>
  </w:style>
  <w:style w:type="character" w:customStyle="1" w:styleId="WW8Num72z0">
    <w:name w:val="WW8Num72z0"/>
    <w:rsid w:val="004620CB"/>
    <w:rPr>
      <w:rFonts w:ascii="Symbol" w:hAnsi="Symbol" w:cs="Symbol" w:hint="default"/>
    </w:rPr>
  </w:style>
  <w:style w:type="character" w:customStyle="1" w:styleId="WW8Num72z1">
    <w:name w:val="WW8Num72z1"/>
    <w:rsid w:val="004620CB"/>
    <w:rPr>
      <w:rFonts w:ascii="Courier New" w:hAnsi="Courier New" w:cs="Courier New" w:hint="default"/>
    </w:rPr>
  </w:style>
  <w:style w:type="character" w:customStyle="1" w:styleId="WW8Num72z2">
    <w:name w:val="WW8Num72z2"/>
    <w:rsid w:val="004620CB"/>
    <w:rPr>
      <w:rFonts w:ascii="Wingdings" w:hAnsi="Wingdings" w:cs="Wingdings" w:hint="default"/>
    </w:rPr>
  </w:style>
  <w:style w:type="character" w:customStyle="1" w:styleId="WW8Num73z0">
    <w:name w:val="WW8Num73z0"/>
    <w:rsid w:val="004620CB"/>
    <w:rPr>
      <w:rFonts w:hint="default"/>
    </w:rPr>
  </w:style>
  <w:style w:type="character" w:customStyle="1" w:styleId="WW8Num73z1">
    <w:name w:val="WW8Num73z1"/>
    <w:rsid w:val="004620CB"/>
  </w:style>
  <w:style w:type="character" w:customStyle="1" w:styleId="WW8Num73z2">
    <w:name w:val="WW8Num73z2"/>
    <w:rsid w:val="004620CB"/>
  </w:style>
  <w:style w:type="character" w:customStyle="1" w:styleId="WW8Num73z3">
    <w:name w:val="WW8Num73z3"/>
    <w:rsid w:val="004620CB"/>
  </w:style>
  <w:style w:type="character" w:customStyle="1" w:styleId="WW8Num73z4">
    <w:name w:val="WW8Num73z4"/>
    <w:rsid w:val="004620CB"/>
  </w:style>
  <w:style w:type="character" w:customStyle="1" w:styleId="WW8Num73z5">
    <w:name w:val="WW8Num73z5"/>
    <w:rsid w:val="004620CB"/>
  </w:style>
  <w:style w:type="character" w:customStyle="1" w:styleId="WW8Num73z6">
    <w:name w:val="WW8Num73z6"/>
    <w:rsid w:val="004620CB"/>
  </w:style>
  <w:style w:type="character" w:customStyle="1" w:styleId="WW8Num73z7">
    <w:name w:val="WW8Num73z7"/>
    <w:rsid w:val="004620CB"/>
  </w:style>
  <w:style w:type="character" w:customStyle="1" w:styleId="WW8Num73z8">
    <w:name w:val="WW8Num73z8"/>
    <w:rsid w:val="004620CB"/>
  </w:style>
  <w:style w:type="character" w:customStyle="1" w:styleId="WW8Num74z0">
    <w:name w:val="WW8Num74z0"/>
    <w:rsid w:val="004620CB"/>
    <w:rPr>
      <w:rFonts w:hint="default"/>
    </w:rPr>
  </w:style>
  <w:style w:type="character" w:customStyle="1" w:styleId="WW8Num75z0">
    <w:name w:val="WW8Num75z0"/>
    <w:rsid w:val="004620CB"/>
    <w:rPr>
      <w:rFonts w:ascii="Symbol" w:hAnsi="Symbol" w:cs="Symbol" w:hint="default"/>
    </w:rPr>
  </w:style>
  <w:style w:type="character" w:customStyle="1" w:styleId="WW8Num75z1">
    <w:name w:val="WW8Num75z1"/>
    <w:rsid w:val="004620CB"/>
    <w:rPr>
      <w:rFonts w:ascii="Courier New" w:hAnsi="Courier New" w:cs="Courier New" w:hint="default"/>
    </w:rPr>
  </w:style>
  <w:style w:type="character" w:customStyle="1" w:styleId="WW8Num75z2">
    <w:name w:val="WW8Num75z2"/>
    <w:rsid w:val="004620CB"/>
    <w:rPr>
      <w:rFonts w:ascii="Wingdings" w:hAnsi="Wingdings" w:cs="Wingdings" w:hint="default"/>
    </w:rPr>
  </w:style>
  <w:style w:type="character" w:customStyle="1" w:styleId="WW8Num76z0">
    <w:name w:val="WW8Num76z0"/>
    <w:rsid w:val="004620CB"/>
    <w:rPr>
      <w:rFonts w:ascii="Symbol" w:hAnsi="Symbol" w:cs="Symbol" w:hint="default"/>
    </w:rPr>
  </w:style>
  <w:style w:type="character" w:customStyle="1" w:styleId="WW8Num76z1">
    <w:name w:val="WW8Num76z1"/>
    <w:rsid w:val="004620CB"/>
    <w:rPr>
      <w:rFonts w:ascii="Courier New" w:hAnsi="Courier New" w:cs="Courier New" w:hint="default"/>
    </w:rPr>
  </w:style>
  <w:style w:type="character" w:customStyle="1" w:styleId="WW8Num76z2">
    <w:name w:val="WW8Num76z2"/>
    <w:rsid w:val="004620CB"/>
    <w:rPr>
      <w:rFonts w:ascii="Wingdings" w:hAnsi="Wingdings" w:cs="Wingdings" w:hint="default"/>
    </w:rPr>
  </w:style>
  <w:style w:type="character" w:customStyle="1" w:styleId="WW8Num77z0">
    <w:name w:val="WW8Num77z0"/>
    <w:rsid w:val="004620CB"/>
    <w:rPr>
      <w:rFonts w:hint="default"/>
    </w:rPr>
  </w:style>
  <w:style w:type="character" w:customStyle="1" w:styleId="WW8Num77z1">
    <w:name w:val="WW8Num77z1"/>
    <w:rsid w:val="004620CB"/>
  </w:style>
  <w:style w:type="character" w:customStyle="1" w:styleId="WW8Num77z2">
    <w:name w:val="WW8Num77z2"/>
    <w:rsid w:val="004620CB"/>
  </w:style>
  <w:style w:type="character" w:customStyle="1" w:styleId="WW8Num77z3">
    <w:name w:val="WW8Num77z3"/>
    <w:rsid w:val="004620CB"/>
  </w:style>
  <w:style w:type="character" w:customStyle="1" w:styleId="WW8Num77z4">
    <w:name w:val="WW8Num77z4"/>
    <w:rsid w:val="004620CB"/>
  </w:style>
  <w:style w:type="character" w:customStyle="1" w:styleId="WW8Num77z5">
    <w:name w:val="WW8Num77z5"/>
    <w:rsid w:val="004620CB"/>
  </w:style>
  <w:style w:type="character" w:customStyle="1" w:styleId="WW8Num77z6">
    <w:name w:val="WW8Num77z6"/>
    <w:rsid w:val="004620CB"/>
  </w:style>
  <w:style w:type="character" w:customStyle="1" w:styleId="WW8Num77z7">
    <w:name w:val="WW8Num77z7"/>
    <w:rsid w:val="004620CB"/>
  </w:style>
  <w:style w:type="character" w:customStyle="1" w:styleId="WW8Num77z8">
    <w:name w:val="WW8Num77z8"/>
    <w:rsid w:val="004620CB"/>
  </w:style>
  <w:style w:type="character" w:customStyle="1" w:styleId="WW8Num78z0">
    <w:name w:val="WW8Num78z0"/>
    <w:rsid w:val="004620CB"/>
  </w:style>
  <w:style w:type="character" w:customStyle="1" w:styleId="WW8Num78z1">
    <w:name w:val="WW8Num78z1"/>
    <w:rsid w:val="004620CB"/>
  </w:style>
  <w:style w:type="character" w:customStyle="1" w:styleId="WW8Num78z2">
    <w:name w:val="WW8Num78z2"/>
    <w:rsid w:val="004620CB"/>
  </w:style>
  <w:style w:type="character" w:customStyle="1" w:styleId="WW8Num78z3">
    <w:name w:val="WW8Num78z3"/>
    <w:rsid w:val="004620CB"/>
  </w:style>
  <w:style w:type="character" w:customStyle="1" w:styleId="WW8Num78z4">
    <w:name w:val="WW8Num78z4"/>
    <w:rsid w:val="004620CB"/>
  </w:style>
  <w:style w:type="character" w:customStyle="1" w:styleId="WW8Num78z5">
    <w:name w:val="WW8Num78z5"/>
    <w:rsid w:val="004620CB"/>
  </w:style>
  <w:style w:type="character" w:customStyle="1" w:styleId="WW8Num78z6">
    <w:name w:val="WW8Num78z6"/>
    <w:rsid w:val="004620CB"/>
  </w:style>
  <w:style w:type="character" w:customStyle="1" w:styleId="WW8Num78z7">
    <w:name w:val="WW8Num78z7"/>
    <w:rsid w:val="004620CB"/>
  </w:style>
  <w:style w:type="character" w:customStyle="1" w:styleId="WW8Num78z8">
    <w:name w:val="WW8Num78z8"/>
    <w:rsid w:val="004620CB"/>
  </w:style>
  <w:style w:type="character" w:customStyle="1" w:styleId="WW8Num79z0">
    <w:name w:val="WW8Num79z0"/>
    <w:rsid w:val="004620CB"/>
    <w:rPr>
      <w:rFonts w:hint="default"/>
      <w:b w:val="0"/>
      <w:i w:val="0"/>
    </w:rPr>
  </w:style>
  <w:style w:type="character" w:customStyle="1" w:styleId="WW8Num79z1">
    <w:name w:val="WW8Num79z1"/>
    <w:rsid w:val="004620CB"/>
  </w:style>
  <w:style w:type="character" w:customStyle="1" w:styleId="WW8Num79z2">
    <w:name w:val="WW8Num79z2"/>
    <w:rsid w:val="004620CB"/>
  </w:style>
  <w:style w:type="character" w:customStyle="1" w:styleId="WW8Num79z3">
    <w:name w:val="WW8Num79z3"/>
    <w:rsid w:val="004620CB"/>
  </w:style>
  <w:style w:type="character" w:customStyle="1" w:styleId="WW8Num79z4">
    <w:name w:val="WW8Num79z4"/>
    <w:rsid w:val="004620CB"/>
  </w:style>
  <w:style w:type="character" w:customStyle="1" w:styleId="WW8Num79z5">
    <w:name w:val="WW8Num79z5"/>
    <w:rsid w:val="004620CB"/>
  </w:style>
  <w:style w:type="character" w:customStyle="1" w:styleId="WW8Num79z6">
    <w:name w:val="WW8Num79z6"/>
    <w:rsid w:val="004620CB"/>
  </w:style>
  <w:style w:type="character" w:customStyle="1" w:styleId="WW8Num79z7">
    <w:name w:val="WW8Num79z7"/>
    <w:rsid w:val="004620CB"/>
  </w:style>
  <w:style w:type="character" w:customStyle="1" w:styleId="WW8Num79z8">
    <w:name w:val="WW8Num79z8"/>
    <w:rsid w:val="004620CB"/>
  </w:style>
  <w:style w:type="character" w:customStyle="1" w:styleId="WW8Num80z0">
    <w:name w:val="WW8Num80z0"/>
    <w:rsid w:val="004620CB"/>
    <w:rPr>
      <w:rFonts w:ascii="Symbol" w:hAnsi="Symbol" w:cs="Symbol" w:hint="default"/>
    </w:rPr>
  </w:style>
  <w:style w:type="character" w:customStyle="1" w:styleId="WW8Num80z1">
    <w:name w:val="WW8Num80z1"/>
    <w:rsid w:val="004620CB"/>
    <w:rPr>
      <w:rFonts w:ascii="Courier New" w:hAnsi="Courier New" w:cs="Courier New" w:hint="default"/>
    </w:rPr>
  </w:style>
  <w:style w:type="character" w:customStyle="1" w:styleId="WW8Num80z2">
    <w:name w:val="WW8Num80z2"/>
    <w:rsid w:val="004620CB"/>
    <w:rPr>
      <w:rFonts w:ascii="Wingdings" w:hAnsi="Wingdings" w:cs="Wingdings" w:hint="default"/>
    </w:rPr>
  </w:style>
  <w:style w:type="character" w:customStyle="1" w:styleId="WW8Num81z0">
    <w:name w:val="WW8Num81z0"/>
    <w:rsid w:val="004620CB"/>
    <w:rPr>
      <w:rFonts w:ascii="Courier New" w:hAnsi="Courier New" w:cs="Courier New" w:hint="default"/>
    </w:rPr>
  </w:style>
  <w:style w:type="character" w:customStyle="1" w:styleId="WW8Num81z2">
    <w:name w:val="WW8Num81z2"/>
    <w:rsid w:val="004620CB"/>
    <w:rPr>
      <w:rFonts w:ascii="Wingdings" w:hAnsi="Wingdings" w:cs="Wingdings" w:hint="default"/>
    </w:rPr>
  </w:style>
  <w:style w:type="character" w:customStyle="1" w:styleId="WW8Num81z3">
    <w:name w:val="WW8Num81z3"/>
    <w:rsid w:val="004620CB"/>
    <w:rPr>
      <w:rFonts w:ascii="Symbol" w:hAnsi="Symbol" w:cs="Symbol" w:hint="default"/>
    </w:rPr>
  </w:style>
  <w:style w:type="character" w:customStyle="1" w:styleId="WW8Num82z0">
    <w:name w:val="WW8Num82z0"/>
    <w:rsid w:val="004620CB"/>
    <w:rPr>
      <w:rFonts w:ascii="Courier New" w:hAnsi="Courier New" w:cs="Courier New" w:hint="default"/>
    </w:rPr>
  </w:style>
  <w:style w:type="character" w:customStyle="1" w:styleId="WW8Num82z2">
    <w:name w:val="WW8Num82z2"/>
    <w:rsid w:val="004620CB"/>
    <w:rPr>
      <w:rFonts w:ascii="Wingdings" w:hAnsi="Wingdings" w:cs="Wingdings" w:hint="default"/>
    </w:rPr>
  </w:style>
  <w:style w:type="character" w:customStyle="1" w:styleId="WW8Num82z3">
    <w:name w:val="WW8Num82z3"/>
    <w:rsid w:val="004620CB"/>
    <w:rPr>
      <w:rFonts w:ascii="Symbol" w:hAnsi="Symbol" w:cs="Symbol" w:hint="default"/>
    </w:rPr>
  </w:style>
  <w:style w:type="character" w:customStyle="1" w:styleId="WW8Num83z0">
    <w:name w:val="WW8Num83z0"/>
    <w:rsid w:val="004620CB"/>
    <w:rPr>
      <w:rFonts w:ascii="Symbol" w:hAnsi="Symbol" w:cs="Symbol" w:hint="default"/>
    </w:rPr>
  </w:style>
  <w:style w:type="character" w:customStyle="1" w:styleId="WW8Num83z1">
    <w:name w:val="WW8Num83z1"/>
    <w:rsid w:val="004620CB"/>
    <w:rPr>
      <w:rFonts w:ascii="Courier New" w:hAnsi="Courier New" w:cs="Courier New" w:hint="default"/>
    </w:rPr>
  </w:style>
  <w:style w:type="character" w:customStyle="1" w:styleId="WW8Num83z2">
    <w:name w:val="WW8Num83z2"/>
    <w:rsid w:val="004620CB"/>
    <w:rPr>
      <w:rFonts w:ascii="Wingdings" w:hAnsi="Wingdings" w:cs="Wingdings" w:hint="default"/>
    </w:rPr>
  </w:style>
  <w:style w:type="character" w:customStyle="1" w:styleId="WW8Num84z0">
    <w:name w:val="WW8Num84z0"/>
    <w:rsid w:val="004620CB"/>
    <w:rPr>
      <w:rFonts w:hint="default"/>
    </w:rPr>
  </w:style>
  <w:style w:type="character" w:customStyle="1" w:styleId="WW8Num84z1">
    <w:name w:val="WW8Num84z1"/>
    <w:rsid w:val="004620CB"/>
  </w:style>
  <w:style w:type="character" w:customStyle="1" w:styleId="WW8Num84z2">
    <w:name w:val="WW8Num84z2"/>
    <w:rsid w:val="004620CB"/>
  </w:style>
  <w:style w:type="character" w:customStyle="1" w:styleId="WW8Num84z3">
    <w:name w:val="WW8Num84z3"/>
    <w:rsid w:val="004620CB"/>
  </w:style>
  <w:style w:type="character" w:customStyle="1" w:styleId="WW8Num84z4">
    <w:name w:val="WW8Num84z4"/>
    <w:rsid w:val="004620CB"/>
  </w:style>
  <w:style w:type="character" w:customStyle="1" w:styleId="WW8Num84z5">
    <w:name w:val="WW8Num84z5"/>
    <w:rsid w:val="004620CB"/>
  </w:style>
  <w:style w:type="character" w:customStyle="1" w:styleId="WW8Num84z6">
    <w:name w:val="WW8Num84z6"/>
    <w:rsid w:val="004620CB"/>
  </w:style>
  <w:style w:type="character" w:customStyle="1" w:styleId="WW8Num84z7">
    <w:name w:val="WW8Num84z7"/>
    <w:rsid w:val="004620CB"/>
  </w:style>
  <w:style w:type="character" w:customStyle="1" w:styleId="WW8Num84z8">
    <w:name w:val="WW8Num84z8"/>
    <w:rsid w:val="004620CB"/>
  </w:style>
  <w:style w:type="character" w:customStyle="1" w:styleId="WW8Num85z0">
    <w:name w:val="WW8Num85z0"/>
    <w:rsid w:val="004620CB"/>
    <w:rPr>
      <w:rFonts w:ascii="Symbol" w:hAnsi="Symbol" w:cs="Symbol" w:hint="default"/>
    </w:rPr>
  </w:style>
  <w:style w:type="character" w:customStyle="1" w:styleId="WW8Num85z1">
    <w:name w:val="WW8Num85z1"/>
    <w:rsid w:val="004620CB"/>
    <w:rPr>
      <w:rFonts w:ascii="Courier New" w:hAnsi="Courier New" w:cs="Courier New" w:hint="default"/>
    </w:rPr>
  </w:style>
  <w:style w:type="character" w:customStyle="1" w:styleId="WW8Num85z2">
    <w:name w:val="WW8Num85z2"/>
    <w:rsid w:val="004620CB"/>
    <w:rPr>
      <w:rFonts w:ascii="Wingdings" w:hAnsi="Wingdings" w:cs="Wingdings" w:hint="default"/>
    </w:rPr>
  </w:style>
  <w:style w:type="character" w:customStyle="1" w:styleId="WW8Num86z0">
    <w:name w:val="WW8Num86z0"/>
    <w:rsid w:val="004620CB"/>
    <w:rPr>
      <w:rFonts w:ascii="Symbol" w:hAnsi="Symbol" w:cs="Symbol" w:hint="default"/>
    </w:rPr>
  </w:style>
  <w:style w:type="character" w:customStyle="1" w:styleId="WW8Num86z1">
    <w:name w:val="WW8Num86z1"/>
    <w:rsid w:val="004620CB"/>
    <w:rPr>
      <w:rFonts w:ascii="Courier New" w:hAnsi="Courier New" w:cs="Courier New" w:hint="default"/>
    </w:rPr>
  </w:style>
  <w:style w:type="character" w:customStyle="1" w:styleId="WW8Num86z2">
    <w:name w:val="WW8Num86z2"/>
    <w:rsid w:val="004620CB"/>
    <w:rPr>
      <w:rFonts w:ascii="Wingdings" w:hAnsi="Wingdings" w:cs="Wingdings" w:hint="default"/>
    </w:rPr>
  </w:style>
  <w:style w:type="character" w:customStyle="1" w:styleId="WW8Num87z0">
    <w:name w:val="WW8Num87z0"/>
    <w:rsid w:val="004620CB"/>
    <w:rPr>
      <w:rFonts w:ascii="Symbol" w:hAnsi="Symbol" w:cs="Symbol" w:hint="default"/>
    </w:rPr>
  </w:style>
  <w:style w:type="character" w:customStyle="1" w:styleId="WW8Num87z1">
    <w:name w:val="WW8Num87z1"/>
    <w:rsid w:val="004620CB"/>
    <w:rPr>
      <w:rFonts w:ascii="Courier New" w:hAnsi="Courier New" w:cs="Courier New" w:hint="default"/>
    </w:rPr>
  </w:style>
  <w:style w:type="character" w:customStyle="1" w:styleId="WW8Num87z2">
    <w:name w:val="WW8Num87z2"/>
    <w:rsid w:val="004620CB"/>
    <w:rPr>
      <w:rFonts w:ascii="Wingdings" w:hAnsi="Wingdings" w:cs="Wingdings" w:hint="default"/>
    </w:rPr>
  </w:style>
  <w:style w:type="character" w:customStyle="1" w:styleId="WW8Num88z0">
    <w:name w:val="WW8Num88z0"/>
    <w:rsid w:val="004620CB"/>
    <w:rPr>
      <w:b w:val="0"/>
    </w:rPr>
  </w:style>
  <w:style w:type="character" w:customStyle="1" w:styleId="WW8Num88z1">
    <w:name w:val="WW8Num88z1"/>
    <w:rsid w:val="004620CB"/>
  </w:style>
  <w:style w:type="character" w:customStyle="1" w:styleId="WW8Num88z2">
    <w:name w:val="WW8Num88z2"/>
    <w:rsid w:val="004620CB"/>
  </w:style>
  <w:style w:type="character" w:customStyle="1" w:styleId="WW8Num88z3">
    <w:name w:val="WW8Num88z3"/>
    <w:rsid w:val="004620CB"/>
  </w:style>
  <w:style w:type="character" w:customStyle="1" w:styleId="WW8Num88z4">
    <w:name w:val="WW8Num88z4"/>
    <w:rsid w:val="004620CB"/>
  </w:style>
  <w:style w:type="character" w:customStyle="1" w:styleId="WW8Num88z5">
    <w:name w:val="WW8Num88z5"/>
    <w:rsid w:val="004620CB"/>
  </w:style>
  <w:style w:type="character" w:customStyle="1" w:styleId="WW8Num88z6">
    <w:name w:val="WW8Num88z6"/>
    <w:rsid w:val="004620CB"/>
  </w:style>
  <w:style w:type="character" w:customStyle="1" w:styleId="WW8Num88z7">
    <w:name w:val="WW8Num88z7"/>
    <w:rsid w:val="004620CB"/>
  </w:style>
  <w:style w:type="character" w:customStyle="1" w:styleId="WW8Num88z8">
    <w:name w:val="WW8Num88z8"/>
    <w:rsid w:val="004620CB"/>
  </w:style>
  <w:style w:type="character" w:customStyle="1" w:styleId="WW8Num89z0">
    <w:name w:val="WW8Num89z0"/>
    <w:rsid w:val="004620CB"/>
    <w:rPr>
      <w:rFonts w:ascii="Symbol" w:hAnsi="Symbol" w:cs="Symbol" w:hint="default"/>
    </w:rPr>
  </w:style>
  <w:style w:type="character" w:customStyle="1" w:styleId="WW8Num89z1">
    <w:name w:val="WW8Num89z1"/>
    <w:rsid w:val="004620CB"/>
    <w:rPr>
      <w:rFonts w:ascii="Courier New" w:hAnsi="Courier New" w:cs="Courier New" w:hint="default"/>
    </w:rPr>
  </w:style>
  <w:style w:type="character" w:customStyle="1" w:styleId="WW8Num89z2">
    <w:name w:val="WW8Num89z2"/>
    <w:rsid w:val="004620CB"/>
    <w:rPr>
      <w:rFonts w:ascii="Wingdings" w:hAnsi="Wingdings" w:cs="Wingdings" w:hint="default"/>
    </w:rPr>
  </w:style>
  <w:style w:type="character" w:customStyle="1" w:styleId="WW8Num90z0">
    <w:name w:val="WW8Num90z0"/>
    <w:rsid w:val="004620CB"/>
    <w:rPr>
      <w:rFonts w:hint="default"/>
    </w:rPr>
  </w:style>
  <w:style w:type="character" w:customStyle="1" w:styleId="WW8Num90z1">
    <w:name w:val="WW8Num90z1"/>
    <w:rsid w:val="004620CB"/>
    <w:rPr>
      <w:rFonts w:ascii="Courier New" w:hAnsi="Courier New" w:cs="Courier New" w:hint="default"/>
    </w:rPr>
  </w:style>
  <w:style w:type="character" w:customStyle="1" w:styleId="WW8Num90z2">
    <w:name w:val="WW8Num90z2"/>
    <w:rsid w:val="004620CB"/>
    <w:rPr>
      <w:rFonts w:ascii="Wingdings" w:hAnsi="Wingdings" w:cs="Wingdings" w:hint="default"/>
    </w:rPr>
  </w:style>
  <w:style w:type="character" w:customStyle="1" w:styleId="WW8Num90z3">
    <w:name w:val="WW8Num90z3"/>
    <w:rsid w:val="004620CB"/>
    <w:rPr>
      <w:rFonts w:ascii="Symbol" w:hAnsi="Symbol" w:cs="Symbol" w:hint="default"/>
    </w:rPr>
  </w:style>
  <w:style w:type="character" w:customStyle="1" w:styleId="WW8Num91z0">
    <w:name w:val="WW8Num91z0"/>
    <w:rsid w:val="004620CB"/>
    <w:rPr>
      <w:rFonts w:ascii="Arial Narrow" w:hAnsi="Arial Narrow" w:cs="Arial Narrow" w:hint="default"/>
      <w:b w:val="0"/>
      <w:bCs/>
      <w:i w:val="0"/>
      <w:caps w:val="0"/>
      <w:smallCaps w:val="0"/>
      <w:sz w:val="24"/>
      <w:szCs w:val="24"/>
    </w:rPr>
  </w:style>
  <w:style w:type="character" w:customStyle="1" w:styleId="WW8Num91z1">
    <w:name w:val="WW8Num91z1"/>
    <w:rsid w:val="004620CB"/>
  </w:style>
  <w:style w:type="character" w:customStyle="1" w:styleId="WW8Num91z2">
    <w:name w:val="WW8Num91z2"/>
    <w:rsid w:val="004620CB"/>
  </w:style>
  <w:style w:type="character" w:customStyle="1" w:styleId="WW8Num91z3">
    <w:name w:val="WW8Num91z3"/>
    <w:rsid w:val="004620CB"/>
  </w:style>
  <w:style w:type="character" w:customStyle="1" w:styleId="WW8Num91z4">
    <w:name w:val="WW8Num91z4"/>
    <w:rsid w:val="004620CB"/>
  </w:style>
  <w:style w:type="character" w:customStyle="1" w:styleId="WW8Num91z5">
    <w:name w:val="WW8Num91z5"/>
    <w:rsid w:val="004620CB"/>
  </w:style>
  <w:style w:type="character" w:customStyle="1" w:styleId="WW8Num91z6">
    <w:name w:val="WW8Num91z6"/>
    <w:rsid w:val="004620CB"/>
  </w:style>
  <w:style w:type="character" w:customStyle="1" w:styleId="WW8Num91z7">
    <w:name w:val="WW8Num91z7"/>
    <w:rsid w:val="004620CB"/>
  </w:style>
  <w:style w:type="character" w:customStyle="1" w:styleId="WW8Num91z8">
    <w:name w:val="WW8Num91z8"/>
    <w:rsid w:val="004620CB"/>
  </w:style>
  <w:style w:type="character" w:customStyle="1" w:styleId="WW8Num92z0">
    <w:name w:val="WW8Num92z0"/>
    <w:rsid w:val="004620CB"/>
    <w:rPr>
      <w:rFonts w:ascii="Symbol" w:hAnsi="Symbol" w:cs="Symbol" w:hint="default"/>
      <w:smallCaps/>
      <w:color w:val="999999"/>
      <w:w w:val="80"/>
      <w:position w:val="24"/>
      <w:sz w:val="24"/>
      <w:szCs w:val="24"/>
      <w:lang w:val="en-US"/>
    </w:rPr>
  </w:style>
  <w:style w:type="character" w:customStyle="1" w:styleId="WW8Num92z1">
    <w:name w:val="WW8Num92z1"/>
    <w:rsid w:val="004620CB"/>
    <w:rPr>
      <w:rFonts w:ascii="Courier New" w:hAnsi="Courier New" w:cs="Courier New" w:hint="default"/>
    </w:rPr>
  </w:style>
  <w:style w:type="character" w:customStyle="1" w:styleId="WW8Num92z2">
    <w:name w:val="WW8Num92z2"/>
    <w:rsid w:val="004620CB"/>
    <w:rPr>
      <w:rFonts w:ascii="Wingdings" w:hAnsi="Wingdings" w:cs="Wingdings" w:hint="default"/>
    </w:rPr>
  </w:style>
  <w:style w:type="character" w:customStyle="1" w:styleId="WW8Num93z0">
    <w:name w:val="WW8Num93z0"/>
    <w:rsid w:val="004620CB"/>
    <w:rPr>
      <w:rFonts w:hint="default"/>
    </w:rPr>
  </w:style>
  <w:style w:type="character" w:customStyle="1" w:styleId="WW8Num93z2">
    <w:name w:val="WW8Num93z2"/>
    <w:rsid w:val="004620CB"/>
    <w:rPr>
      <w:rFonts w:hint="default"/>
      <w:sz w:val="20"/>
      <w:szCs w:val="20"/>
    </w:rPr>
  </w:style>
  <w:style w:type="character" w:customStyle="1" w:styleId="WW8Num94z0">
    <w:name w:val="WW8Num94z0"/>
    <w:rsid w:val="004620CB"/>
    <w:rPr>
      <w:rFonts w:hint="default"/>
    </w:rPr>
  </w:style>
  <w:style w:type="character" w:customStyle="1" w:styleId="WW8Num94z1">
    <w:name w:val="WW8Num94z1"/>
    <w:rsid w:val="004620CB"/>
  </w:style>
  <w:style w:type="character" w:customStyle="1" w:styleId="WW8Num94z2">
    <w:name w:val="WW8Num94z2"/>
    <w:rsid w:val="004620CB"/>
  </w:style>
  <w:style w:type="character" w:customStyle="1" w:styleId="WW8Num94z3">
    <w:name w:val="WW8Num94z3"/>
    <w:rsid w:val="004620CB"/>
  </w:style>
  <w:style w:type="character" w:customStyle="1" w:styleId="WW8Num94z4">
    <w:name w:val="WW8Num94z4"/>
    <w:rsid w:val="004620CB"/>
  </w:style>
  <w:style w:type="character" w:customStyle="1" w:styleId="WW8Num94z5">
    <w:name w:val="WW8Num94z5"/>
    <w:rsid w:val="004620CB"/>
  </w:style>
  <w:style w:type="character" w:customStyle="1" w:styleId="WW8Num94z6">
    <w:name w:val="WW8Num94z6"/>
    <w:rsid w:val="004620CB"/>
  </w:style>
  <w:style w:type="character" w:customStyle="1" w:styleId="WW8Num94z7">
    <w:name w:val="WW8Num94z7"/>
    <w:rsid w:val="004620CB"/>
  </w:style>
  <w:style w:type="character" w:customStyle="1" w:styleId="WW8Num94z8">
    <w:name w:val="WW8Num94z8"/>
    <w:rsid w:val="004620CB"/>
  </w:style>
  <w:style w:type="character" w:customStyle="1" w:styleId="WW8Num95z0">
    <w:name w:val="WW8Num95z0"/>
    <w:rsid w:val="004620CB"/>
    <w:rPr>
      <w:rFonts w:ascii="Arial Narrow" w:hAnsi="Arial Narrow" w:cs="Arial" w:hint="default"/>
    </w:rPr>
  </w:style>
  <w:style w:type="character" w:customStyle="1" w:styleId="WW8Num95z1">
    <w:name w:val="WW8Num95z1"/>
    <w:rsid w:val="004620CB"/>
    <w:rPr>
      <w:rFonts w:ascii="Courier New" w:hAnsi="Courier New" w:cs="Courier New" w:hint="default"/>
    </w:rPr>
  </w:style>
  <w:style w:type="character" w:customStyle="1" w:styleId="WW8Num95z2">
    <w:name w:val="WW8Num95z2"/>
    <w:rsid w:val="004620CB"/>
    <w:rPr>
      <w:rFonts w:ascii="Wingdings" w:hAnsi="Wingdings" w:cs="Wingdings" w:hint="default"/>
    </w:rPr>
  </w:style>
  <w:style w:type="character" w:customStyle="1" w:styleId="WW8Num95z3">
    <w:name w:val="WW8Num95z3"/>
    <w:rsid w:val="004620CB"/>
    <w:rPr>
      <w:rFonts w:ascii="Symbol" w:hAnsi="Symbol" w:cs="Symbol" w:hint="default"/>
    </w:rPr>
  </w:style>
  <w:style w:type="character" w:customStyle="1" w:styleId="WW8Num96z0">
    <w:name w:val="WW8Num96z0"/>
    <w:rsid w:val="004620CB"/>
    <w:rPr>
      <w:rFonts w:hint="default"/>
    </w:rPr>
  </w:style>
  <w:style w:type="character" w:customStyle="1" w:styleId="WW8Num96z1">
    <w:name w:val="WW8Num96z1"/>
    <w:rsid w:val="004620CB"/>
  </w:style>
  <w:style w:type="character" w:customStyle="1" w:styleId="WW8Num96z2">
    <w:name w:val="WW8Num96z2"/>
    <w:rsid w:val="004620CB"/>
  </w:style>
  <w:style w:type="character" w:customStyle="1" w:styleId="WW8Num96z3">
    <w:name w:val="WW8Num96z3"/>
    <w:rsid w:val="004620CB"/>
  </w:style>
  <w:style w:type="character" w:customStyle="1" w:styleId="WW8Num96z4">
    <w:name w:val="WW8Num96z4"/>
    <w:rsid w:val="004620CB"/>
  </w:style>
  <w:style w:type="character" w:customStyle="1" w:styleId="WW8Num96z5">
    <w:name w:val="WW8Num96z5"/>
    <w:rsid w:val="004620CB"/>
  </w:style>
  <w:style w:type="character" w:customStyle="1" w:styleId="WW8Num96z6">
    <w:name w:val="WW8Num96z6"/>
    <w:rsid w:val="004620CB"/>
  </w:style>
  <w:style w:type="character" w:customStyle="1" w:styleId="WW8Num96z7">
    <w:name w:val="WW8Num96z7"/>
    <w:rsid w:val="004620CB"/>
  </w:style>
  <w:style w:type="character" w:customStyle="1" w:styleId="WW8Num96z8">
    <w:name w:val="WW8Num96z8"/>
    <w:rsid w:val="004620CB"/>
  </w:style>
  <w:style w:type="character" w:customStyle="1" w:styleId="WW8Num97z0">
    <w:name w:val="WW8Num97z0"/>
    <w:rsid w:val="004620CB"/>
    <w:rPr>
      <w:rFonts w:ascii="Arial Narrow" w:hAnsi="Arial Narrow" w:cs="Arial Narrow" w:hint="default"/>
      <w:i w:val="0"/>
      <w:color w:val="FF0000"/>
      <w:szCs w:val="24"/>
    </w:rPr>
  </w:style>
  <w:style w:type="character" w:customStyle="1" w:styleId="WW8Num97z1">
    <w:name w:val="WW8Num97z1"/>
    <w:rsid w:val="004620CB"/>
  </w:style>
  <w:style w:type="character" w:customStyle="1" w:styleId="WW8Num97z2">
    <w:name w:val="WW8Num97z2"/>
    <w:rsid w:val="004620CB"/>
  </w:style>
  <w:style w:type="character" w:customStyle="1" w:styleId="WW8Num97z3">
    <w:name w:val="WW8Num97z3"/>
    <w:rsid w:val="004620CB"/>
  </w:style>
  <w:style w:type="character" w:customStyle="1" w:styleId="WW8Num97z4">
    <w:name w:val="WW8Num97z4"/>
    <w:rsid w:val="004620CB"/>
  </w:style>
  <w:style w:type="character" w:customStyle="1" w:styleId="WW8Num97z5">
    <w:name w:val="WW8Num97z5"/>
    <w:rsid w:val="004620CB"/>
  </w:style>
  <w:style w:type="character" w:customStyle="1" w:styleId="WW8Num97z6">
    <w:name w:val="WW8Num97z6"/>
    <w:rsid w:val="004620CB"/>
  </w:style>
  <w:style w:type="character" w:customStyle="1" w:styleId="WW8Num97z7">
    <w:name w:val="WW8Num97z7"/>
    <w:rsid w:val="004620CB"/>
  </w:style>
  <w:style w:type="character" w:customStyle="1" w:styleId="WW8Num97z8">
    <w:name w:val="WW8Num97z8"/>
    <w:rsid w:val="004620CB"/>
  </w:style>
  <w:style w:type="character" w:customStyle="1" w:styleId="WW8Num98z0">
    <w:name w:val="WW8Num98z0"/>
    <w:rsid w:val="004620CB"/>
    <w:rPr>
      <w:rFonts w:ascii="Arial Narrow" w:eastAsia="Calibri" w:hAnsi="Arial Narrow" w:cs="Times New Roman" w:hint="default"/>
    </w:rPr>
  </w:style>
  <w:style w:type="character" w:customStyle="1" w:styleId="WW8Num98z1">
    <w:name w:val="WW8Num98z1"/>
    <w:rsid w:val="004620CB"/>
    <w:rPr>
      <w:rFonts w:ascii="Courier New" w:hAnsi="Courier New" w:cs="Courier New" w:hint="default"/>
    </w:rPr>
  </w:style>
  <w:style w:type="character" w:customStyle="1" w:styleId="WW8Num98z2">
    <w:name w:val="WW8Num98z2"/>
    <w:rsid w:val="004620CB"/>
    <w:rPr>
      <w:rFonts w:ascii="Wingdings" w:hAnsi="Wingdings" w:cs="Wingdings" w:hint="default"/>
    </w:rPr>
  </w:style>
  <w:style w:type="character" w:customStyle="1" w:styleId="WW8Num98z3">
    <w:name w:val="WW8Num98z3"/>
    <w:rsid w:val="004620CB"/>
    <w:rPr>
      <w:rFonts w:ascii="Symbol" w:hAnsi="Symbol" w:cs="Symbol" w:hint="default"/>
    </w:rPr>
  </w:style>
  <w:style w:type="character" w:customStyle="1" w:styleId="WW8Num99z0">
    <w:name w:val="WW8Num99z0"/>
    <w:rsid w:val="004620CB"/>
    <w:rPr>
      <w:rFonts w:ascii="Symbol" w:hAnsi="Symbol" w:cs="Symbol" w:hint="default"/>
    </w:rPr>
  </w:style>
  <w:style w:type="character" w:customStyle="1" w:styleId="WW8Num99z1">
    <w:name w:val="WW8Num99z1"/>
    <w:rsid w:val="004620CB"/>
    <w:rPr>
      <w:rFonts w:ascii="Courier New" w:hAnsi="Courier New" w:cs="Courier New" w:hint="default"/>
    </w:rPr>
  </w:style>
  <w:style w:type="character" w:customStyle="1" w:styleId="WW8Num99z2">
    <w:name w:val="WW8Num99z2"/>
    <w:rsid w:val="004620CB"/>
    <w:rPr>
      <w:rFonts w:ascii="Wingdings" w:hAnsi="Wingdings" w:cs="Wingdings" w:hint="default"/>
    </w:rPr>
  </w:style>
  <w:style w:type="character" w:customStyle="1" w:styleId="WW8Num100z0">
    <w:name w:val="WW8Num100z0"/>
    <w:rsid w:val="004620CB"/>
    <w:rPr>
      <w:rFonts w:ascii="Courier New" w:hAnsi="Courier New" w:cs="Courier New" w:hint="default"/>
    </w:rPr>
  </w:style>
  <w:style w:type="character" w:customStyle="1" w:styleId="WW8Num100z2">
    <w:name w:val="WW8Num100z2"/>
    <w:rsid w:val="004620CB"/>
    <w:rPr>
      <w:rFonts w:ascii="Wingdings" w:hAnsi="Wingdings" w:cs="Wingdings" w:hint="default"/>
    </w:rPr>
  </w:style>
  <w:style w:type="character" w:customStyle="1" w:styleId="WW8Num100z3">
    <w:name w:val="WW8Num100z3"/>
    <w:rsid w:val="004620CB"/>
    <w:rPr>
      <w:rFonts w:ascii="Symbol" w:hAnsi="Symbol" w:cs="Symbol" w:hint="default"/>
    </w:rPr>
  </w:style>
  <w:style w:type="character" w:customStyle="1" w:styleId="WW8Num101z0">
    <w:name w:val="WW8Num101z0"/>
    <w:rsid w:val="004620CB"/>
    <w:rPr>
      <w:rFonts w:hint="default"/>
    </w:rPr>
  </w:style>
  <w:style w:type="character" w:customStyle="1" w:styleId="WW8Num101z1">
    <w:name w:val="WW8Num101z1"/>
    <w:rsid w:val="004620CB"/>
  </w:style>
  <w:style w:type="character" w:customStyle="1" w:styleId="WW8Num101z2">
    <w:name w:val="WW8Num101z2"/>
    <w:rsid w:val="004620CB"/>
  </w:style>
  <w:style w:type="character" w:customStyle="1" w:styleId="WW8Num101z3">
    <w:name w:val="WW8Num101z3"/>
    <w:rsid w:val="004620CB"/>
  </w:style>
  <w:style w:type="character" w:customStyle="1" w:styleId="WW8Num101z4">
    <w:name w:val="WW8Num101z4"/>
    <w:rsid w:val="004620CB"/>
  </w:style>
  <w:style w:type="character" w:customStyle="1" w:styleId="WW8Num101z5">
    <w:name w:val="WW8Num101z5"/>
    <w:rsid w:val="004620CB"/>
  </w:style>
  <w:style w:type="character" w:customStyle="1" w:styleId="WW8Num101z6">
    <w:name w:val="WW8Num101z6"/>
    <w:rsid w:val="004620CB"/>
  </w:style>
  <w:style w:type="character" w:customStyle="1" w:styleId="WW8Num101z7">
    <w:name w:val="WW8Num101z7"/>
    <w:rsid w:val="004620CB"/>
  </w:style>
  <w:style w:type="character" w:customStyle="1" w:styleId="WW8Num101z8">
    <w:name w:val="WW8Num101z8"/>
    <w:rsid w:val="004620CB"/>
  </w:style>
  <w:style w:type="character" w:customStyle="1" w:styleId="WW8Num102z0">
    <w:name w:val="WW8Num102z0"/>
    <w:rsid w:val="004620CB"/>
    <w:rPr>
      <w:rFonts w:hint="default"/>
    </w:rPr>
  </w:style>
  <w:style w:type="character" w:customStyle="1" w:styleId="WW8Num102z1">
    <w:name w:val="WW8Num102z1"/>
    <w:rsid w:val="004620CB"/>
  </w:style>
  <w:style w:type="character" w:customStyle="1" w:styleId="WW8Num102z2">
    <w:name w:val="WW8Num102z2"/>
    <w:rsid w:val="004620CB"/>
  </w:style>
  <w:style w:type="character" w:customStyle="1" w:styleId="WW8Num102z3">
    <w:name w:val="WW8Num102z3"/>
    <w:rsid w:val="004620CB"/>
  </w:style>
  <w:style w:type="character" w:customStyle="1" w:styleId="WW8Num102z4">
    <w:name w:val="WW8Num102z4"/>
    <w:rsid w:val="004620CB"/>
  </w:style>
  <w:style w:type="character" w:customStyle="1" w:styleId="WW8Num102z5">
    <w:name w:val="WW8Num102z5"/>
    <w:rsid w:val="004620CB"/>
  </w:style>
  <w:style w:type="character" w:customStyle="1" w:styleId="WW8Num102z6">
    <w:name w:val="WW8Num102z6"/>
    <w:rsid w:val="004620CB"/>
  </w:style>
  <w:style w:type="character" w:customStyle="1" w:styleId="WW8Num102z7">
    <w:name w:val="WW8Num102z7"/>
    <w:rsid w:val="004620CB"/>
  </w:style>
  <w:style w:type="character" w:customStyle="1" w:styleId="WW8Num102z8">
    <w:name w:val="WW8Num102z8"/>
    <w:rsid w:val="004620CB"/>
  </w:style>
  <w:style w:type="character" w:customStyle="1" w:styleId="WW8Num103z0">
    <w:name w:val="WW8Num103z0"/>
    <w:rsid w:val="004620CB"/>
    <w:rPr>
      <w:rFonts w:ascii="Symbol" w:hAnsi="Symbol" w:cs="Symbol" w:hint="default"/>
    </w:rPr>
  </w:style>
  <w:style w:type="character" w:customStyle="1" w:styleId="WW8Num103z1">
    <w:name w:val="WW8Num103z1"/>
    <w:rsid w:val="004620CB"/>
    <w:rPr>
      <w:rFonts w:ascii="Courier New" w:hAnsi="Courier New" w:cs="Courier New" w:hint="default"/>
    </w:rPr>
  </w:style>
  <w:style w:type="character" w:customStyle="1" w:styleId="WW8Num103z2">
    <w:name w:val="WW8Num103z2"/>
    <w:rsid w:val="004620CB"/>
    <w:rPr>
      <w:rFonts w:ascii="Wingdings" w:hAnsi="Wingdings" w:cs="Wingdings" w:hint="default"/>
    </w:rPr>
  </w:style>
  <w:style w:type="character" w:customStyle="1" w:styleId="WW8Num104z0">
    <w:name w:val="WW8Num104z0"/>
    <w:rsid w:val="004620CB"/>
    <w:rPr>
      <w:rFonts w:hint="default"/>
      <w:b w:val="0"/>
    </w:rPr>
  </w:style>
  <w:style w:type="character" w:customStyle="1" w:styleId="WW8Num104z1">
    <w:name w:val="WW8Num104z1"/>
    <w:rsid w:val="004620CB"/>
  </w:style>
  <w:style w:type="character" w:customStyle="1" w:styleId="WW8Num104z2">
    <w:name w:val="WW8Num104z2"/>
    <w:rsid w:val="004620CB"/>
  </w:style>
  <w:style w:type="character" w:customStyle="1" w:styleId="WW8Num104z3">
    <w:name w:val="WW8Num104z3"/>
    <w:rsid w:val="004620CB"/>
  </w:style>
  <w:style w:type="character" w:customStyle="1" w:styleId="WW8Num104z4">
    <w:name w:val="WW8Num104z4"/>
    <w:rsid w:val="004620CB"/>
  </w:style>
  <w:style w:type="character" w:customStyle="1" w:styleId="WW8Num104z5">
    <w:name w:val="WW8Num104z5"/>
    <w:rsid w:val="004620CB"/>
  </w:style>
  <w:style w:type="character" w:customStyle="1" w:styleId="WW8Num104z6">
    <w:name w:val="WW8Num104z6"/>
    <w:rsid w:val="004620CB"/>
  </w:style>
  <w:style w:type="character" w:customStyle="1" w:styleId="WW8Num104z7">
    <w:name w:val="WW8Num104z7"/>
    <w:rsid w:val="004620CB"/>
  </w:style>
  <w:style w:type="character" w:customStyle="1" w:styleId="WW8Num104z8">
    <w:name w:val="WW8Num104z8"/>
    <w:rsid w:val="004620CB"/>
  </w:style>
  <w:style w:type="character" w:customStyle="1" w:styleId="WW8Num105z0">
    <w:name w:val="WW8Num105z0"/>
    <w:rsid w:val="004620CB"/>
    <w:rPr>
      <w:rFonts w:ascii="Symbol" w:hAnsi="Symbol" w:cs="Symbol" w:hint="default"/>
    </w:rPr>
  </w:style>
  <w:style w:type="character" w:customStyle="1" w:styleId="WW8Num105z1">
    <w:name w:val="WW8Num105z1"/>
    <w:rsid w:val="004620CB"/>
    <w:rPr>
      <w:rFonts w:ascii="Courier New" w:hAnsi="Courier New" w:cs="Courier New" w:hint="default"/>
    </w:rPr>
  </w:style>
  <w:style w:type="character" w:customStyle="1" w:styleId="WW8Num105z2">
    <w:name w:val="WW8Num105z2"/>
    <w:rsid w:val="004620CB"/>
    <w:rPr>
      <w:rFonts w:ascii="Wingdings" w:hAnsi="Wingdings" w:cs="Wingdings" w:hint="default"/>
    </w:rPr>
  </w:style>
  <w:style w:type="character" w:customStyle="1" w:styleId="WW8Num106z0">
    <w:name w:val="WW8Num106z0"/>
    <w:rsid w:val="004620CB"/>
    <w:rPr>
      <w:rFonts w:ascii="Symbol" w:hAnsi="Symbol" w:cs="Symbol" w:hint="default"/>
    </w:rPr>
  </w:style>
  <w:style w:type="character" w:customStyle="1" w:styleId="WW8Num106z1">
    <w:name w:val="WW8Num106z1"/>
    <w:rsid w:val="004620CB"/>
    <w:rPr>
      <w:rFonts w:ascii="Courier New" w:hAnsi="Courier New" w:cs="Courier New" w:hint="default"/>
    </w:rPr>
  </w:style>
  <w:style w:type="character" w:customStyle="1" w:styleId="WW8Num106z2">
    <w:name w:val="WW8Num106z2"/>
    <w:rsid w:val="004620CB"/>
    <w:rPr>
      <w:rFonts w:ascii="Wingdings" w:hAnsi="Wingdings" w:cs="Wingdings" w:hint="default"/>
    </w:rPr>
  </w:style>
  <w:style w:type="character" w:customStyle="1" w:styleId="WW8Num107z0">
    <w:name w:val="WW8Num107z0"/>
    <w:rsid w:val="004620CB"/>
    <w:rPr>
      <w:rFonts w:ascii="Arial Narrow" w:eastAsia="Calibri" w:hAnsi="Arial Narrow" w:cs="Times New Roman" w:hint="default"/>
    </w:rPr>
  </w:style>
  <w:style w:type="character" w:customStyle="1" w:styleId="WW8Num107z1">
    <w:name w:val="WW8Num107z1"/>
    <w:rsid w:val="004620CB"/>
    <w:rPr>
      <w:rFonts w:ascii="Courier New" w:hAnsi="Courier New" w:cs="Courier New" w:hint="default"/>
    </w:rPr>
  </w:style>
  <w:style w:type="character" w:customStyle="1" w:styleId="WW8Num107z2">
    <w:name w:val="WW8Num107z2"/>
    <w:rsid w:val="004620CB"/>
    <w:rPr>
      <w:rFonts w:ascii="Wingdings" w:hAnsi="Wingdings" w:cs="Wingdings" w:hint="default"/>
    </w:rPr>
  </w:style>
  <w:style w:type="character" w:customStyle="1" w:styleId="WW8Num107z3">
    <w:name w:val="WW8Num107z3"/>
    <w:rsid w:val="004620CB"/>
    <w:rPr>
      <w:rFonts w:ascii="Symbol" w:hAnsi="Symbol" w:cs="Symbol" w:hint="default"/>
    </w:rPr>
  </w:style>
  <w:style w:type="character" w:customStyle="1" w:styleId="WW8Num108z0">
    <w:name w:val="WW8Num108z0"/>
    <w:rsid w:val="004620CB"/>
    <w:rPr>
      <w:rFonts w:ascii="Wingdings" w:hAnsi="Wingdings" w:cs="Wingdings" w:hint="default"/>
    </w:rPr>
  </w:style>
  <w:style w:type="character" w:customStyle="1" w:styleId="WW8Num108z1">
    <w:name w:val="WW8Num108z1"/>
    <w:rsid w:val="004620CB"/>
    <w:rPr>
      <w:rFonts w:ascii="Courier New" w:hAnsi="Courier New" w:cs="Courier New" w:hint="default"/>
    </w:rPr>
  </w:style>
  <w:style w:type="character" w:customStyle="1" w:styleId="WW8Num108z3">
    <w:name w:val="WW8Num108z3"/>
    <w:rsid w:val="004620CB"/>
    <w:rPr>
      <w:rFonts w:ascii="Symbol" w:hAnsi="Symbol" w:cs="Symbol" w:hint="default"/>
    </w:rPr>
  </w:style>
  <w:style w:type="character" w:customStyle="1" w:styleId="WW8Num109z0">
    <w:name w:val="WW8Num109z0"/>
    <w:rsid w:val="004620CB"/>
    <w:rPr>
      <w:rFonts w:hint="default"/>
      <w:smallCaps/>
    </w:rPr>
  </w:style>
  <w:style w:type="character" w:customStyle="1" w:styleId="WW8Num109z2">
    <w:name w:val="WW8Num109z2"/>
    <w:rsid w:val="004620CB"/>
  </w:style>
  <w:style w:type="character" w:customStyle="1" w:styleId="WW8Num109z3">
    <w:name w:val="WW8Num109z3"/>
    <w:rsid w:val="004620CB"/>
  </w:style>
  <w:style w:type="character" w:customStyle="1" w:styleId="WW8Num109z4">
    <w:name w:val="WW8Num109z4"/>
    <w:rsid w:val="004620CB"/>
  </w:style>
  <w:style w:type="character" w:customStyle="1" w:styleId="WW8Num109z5">
    <w:name w:val="WW8Num109z5"/>
    <w:rsid w:val="004620CB"/>
  </w:style>
  <w:style w:type="character" w:customStyle="1" w:styleId="WW8Num109z6">
    <w:name w:val="WW8Num109z6"/>
    <w:rsid w:val="004620CB"/>
  </w:style>
  <w:style w:type="character" w:customStyle="1" w:styleId="WW8Num109z7">
    <w:name w:val="WW8Num109z7"/>
    <w:rsid w:val="004620CB"/>
  </w:style>
  <w:style w:type="character" w:customStyle="1" w:styleId="WW8Num109z8">
    <w:name w:val="WW8Num109z8"/>
    <w:rsid w:val="004620CB"/>
  </w:style>
  <w:style w:type="character" w:customStyle="1" w:styleId="WW8Num110z0">
    <w:name w:val="WW8Num110z0"/>
    <w:rsid w:val="004620CB"/>
    <w:rPr>
      <w:rFonts w:ascii="Symbol" w:hAnsi="Symbol" w:cs="Symbol" w:hint="default"/>
    </w:rPr>
  </w:style>
  <w:style w:type="character" w:customStyle="1" w:styleId="WW8Num110z1">
    <w:name w:val="WW8Num110z1"/>
    <w:rsid w:val="004620CB"/>
    <w:rPr>
      <w:rFonts w:ascii="Courier New" w:hAnsi="Courier New" w:cs="Courier New" w:hint="default"/>
    </w:rPr>
  </w:style>
  <w:style w:type="character" w:customStyle="1" w:styleId="WW8Num110z2">
    <w:name w:val="WW8Num110z2"/>
    <w:rsid w:val="004620CB"/>
    <w:rPr>
      <w:rFonts w:ascii="Wingdings" w:hAnsi="Wingdings" w:cs="Wingdings" w:hint="default"/>
    </w:rPr>
  </w:style>
  <w:style w:type="character" w:customStyle="1" w:styleId="WW8Num111z0">
    <w:name w:val="WW8Num111z0"/>
    <w:rsid w:val="004620CB"/>
    <w:rPr>
      <w:rFonts w:hint="default"/>
    </w:rPr>
  </w:style>
  <w:style w:type="character" w:customStyle="1" w:styleId="WW8Num111z1">
    <w:name w:val="WW8Num111z1"/>
    <w:rsid w:val="004620CB"/>
  </w:style>
  <w:style w:type="character" w:customStyle="1" w:styleId="WW8Num111z2">
    <w:name w:val="WW8Num111z2"/>
    <w:rsid w:val="004620CB"/>
  </w:style>
  <w:style w:type="character" w:customStyle="1" w:styleId="WW8Num111z3">
    <w:name w:val="WW8Num111z3"/>
    <w:rsid w:val="004620CB"/>
  </w:style>
  <w:style w:type="character" w:customStyle="1" w:styleId="WW8Num111z4">
    <w:name w:val="WW8Num111z4"/>
    <w:rsid w:val="004620CB"/>
  </w:style>
  <w:style w:type="character" w:customStyle="1" w:styleId="WW8Num111z5">
    <w:name w:val="WW8Num111z5"/>
    <w:rsid w:val="004620CB"/>
  </w:style>
  <w:style w:type="character" w:customStyle="1" w:styleId="WW8Num111z6">
    <w:name w:val="WW8Num111z6"/>
    <w:rsid w:val="004620CB"/>
  </w:style>
  <w:style w:type="character" w:customStyle="1" w:styleId="WW8Num111z7">
    <w:name w:val="WW8Num111z7"/>
    <w:rsid w:val="004620CB"/>
  </w:style>
  <w:style w:type="character" w:customStyle="1" w:styleId="WW8Num111z8">
    <w:name w:val="WW8Num111z8"/>
    <w:rsid w:val="004620CB"/>
  </w:style>
  <w:style w:type="character" w:customStyle="1" w:styleId="WW8Num112z0">
    <w:name w:val="WW8Num112z0"/>
    <w:rsid w:val="004620CB"/>
    <w:rPr>
      <w:rFonts w:hint="default"/>
    </w:rPr>
  </w:style>
  <w:style w:type="character" w:customStyle="1" w:styleId="WW8Num112z1">
    <w:name w:val="WW8Num112z1"/>
    <w:rsid w:val="004620CB"/>
  </w:style>
  <w:style w:type="character" w:customStyle="1" w:styleId="WW8Num112z2">
    <w:name w:val="WW8Num112z2"/>
    <w:rsid w:val="004620CB"/>
  </w:style>
  <w:style w:type="character" w:customStyle="1" w:styleId="WW8Num112z3">
    <w:name w:val="WW8Num112z3"/>
    <w:rsid w:val="004620CB"/>
  </w:style>
  <w:style w:type="character" w:customStyle="1" w:styleId="WW8Num112z4">
    <w:name w:val="WW8Num112z4"/>
    <w:rsid w:val="004620CB"/>
  </w:style>
  <w:style w:type="character" w:customStyle="1" w:styleId="WW8Num112z5">
    <w:name w:val="WW8Num112z5"/>
    <w:rsid w:val="004620CB"/>
  </w:style>
  <w:style w:type="character" w:customStyle="1" w:styleId="WW8Num112z6">
    <w:name w:val="WW8Num112z6"/>
    <w:rsid w:val="004620CB"/>
  </w:style>
  <w:style w:type="character" w:customStyle="1" w:styleId="WW8Num112z7">
    <w:name w:val="WW8Num112z7"/>
    <w:rsid w:val="004620CB"/>
  </w:style>
  <w:style w:type="character" w:customStyle="1" w:styleId="WW8Num112z8">
    <w:name w:val="WW8Num112z8"/>
    <w:rsid w:val="004620CB"/>
  </w:style>
  <w:style w:type="character" w:customStyle="1" w:styleId="WW8Num113z0">
    <w:name w:val="WW8Num113z0"/>
    <w:rsid w:val="004620CB"/>
    <w:rPr>
      <w:rFonts w:ascii="Symbol" w:hAnsi="Symbol" w:cs="Symbol" w:hint="default"/>
    </w:rPr>
  </w:style>
  <w:style w:type="character" w:customStyle="1" w:styleId="WW8Num113z1">
    <w:name w:val="WW8Num113z1"/>
    <w:rsid w:val="004620CB"/>
    <w:rPr>
      <w:rFonts w:ascii="Courier New" w:hAnsi="Courier New" w:cs="Courier New" w:hint="default"/>
    </w:rPr>
  </w:style>
  <w:style w:type="character" w:customStyle="1" w:styleId="WW8Num113z2">
    <w:name w:val="WW8Num113z2"/>
    <w:rsid w:val="004620CB"/>
    <w:rPr>
      <w:rFonts w:ascii="Wingdings" w:hAnsi="Wingdings" w:cs="Wingdings" w:hint="default"/>
    </w:rPr>
  </w:style>
  <w:style w:type="character" w:customStyle="1" w:styleId="WW8Num114z0">
    <w:name w:val="WW8Num114z0"/>
    <w:rsid w:val="004620CB"/>
    <w:rPr>
      <w:rFonts w:ascii="Arial Narrow" w:hAnsi="Arial Narrow" w:cs="Arial Narrow" w:hint="default"/>
      <w:bCs/>
      <w:szCs w:val="24"/>
    </w:rPr>
  </w:style>
  <w:style w:type="character" w:customStyle="1" w:styleId="WW8Num114z1">
    <w:name w:val="WW8Num114z1"/>
    <w:rsid w:val="004620CB"/>
  </w:style>
  <w:style w:type="character" w:customStyle="1" w:styleId="WW8Num114z2">
    <w:name w:val="WW8Num114z2"/>
    <w:rsid w:val="004620CB"/>
  </w:style>
  <w:style w:type="character" w:customStyle="1" w:styleId="WW8Num114z3">
    <w:name w:val="WW8Num114z3"/>
    <w:rsid w:val="004620CB"/>
  </w:style>
  <w:style w:type="character" w:customStyle="1" w:styleId="WW8Num114z4">
    <w:name w:val="WW8Num114z4"/>
    <w:rsid w:val="004620CB"/>
  </w:style>
  <w:style w:type="character" w:customStyle="1" w:styleId="WW8Num114z5">
    <w:name w:val="WW8Num114z5"/>
    <w:rsid w:val="004620CB"/>
  </w:style>
  <w:style w:type="character" w:customStyle="1" w:styleId="WW8Num114z6">
    <w:name w:val="WW8Num114z6"/>
    <w:rsid w:val="004620CB"/>
  </w:style>
  <w:style w:type="character" w:customStyle="1" w:styleId="WW8Num114z7">
    <w:name w:val="WW8Num114z7"/>
    <w:rsid w:val="004620CB"/>
  </w:style>
  <w:style w:type="character" w:customStyle="1" w:styleId="WW8Num114z8">
    <w:name w:val="WW8Num114z8"/>
    <w:rsid w:val="004620CB"/>
  </w:style>
  <w:style w:type="character" w:customStyle="1" w:styleId="WW8Num115z0">
    <w:name w:val="WW8Num115z0"/>
    <w:rsid w:val="004620CB"/>
    <w:rPr>
      <w:rFonts w:ascii="Symbol" w:hAnsi="Symbol" w:cs="Symbol" w:hint="default"/>
    </w:rPr>
  </w:style>
  <w:style w:type="character" w:customStyle="1" w:styleId="WW8Num115z1">
    <w:name w:val="WW8Num115z1"/>
    <w:rsid w:val="004620CB"/>
    <w:rPr>
      <w:rFonts w:ascii="Courier New" w:hAnsi="Courier New" w:cs="Courier New" w:hint="default"/>
    </w:rPr>
  </w:style>
  <w:style w:type="character" w:customStyle="1" w:styleId="WW8Num115z2">
    <w:name w:val="WW8Num115z2"/>
    <w:rsid w:val="004620CB"/>
    <w:rPr>
      <w:rFonts w:ascii="Wingdings" w:hAnsi="Wingdings" w:cs="Wingdings" w:hint="default"/>
    </w:rPr>
  </w:style>
  <w:style w:type="character" w:customStyle="1" w:styleId="WW8Num116z0">
    <w:name w:val="WW8Num116z0"/>
    <w:rsid w:val="004620CB"/>
    <w:rPr>
      <w:rFonts w:ascii="Symbol" w:hAnsi="Symbol" w:cs="Symbol" w:hint="default"/>
    </w:rPr>
  </w:style>
  <w:style w:type="character" w:customStyle="1" w:styleId="WW8Num116z1">
    <w:name w:val="WW8Num116z1"/>
    <w:rsid w:val="004620CB"/>
    <w:rPr>
      <w:rFonts w:ascii="Courier New" w:hAnsi="Courier New" w:cs="Courier New" w:hint="default"/>
    </w:rPr>
  </w:style>
  <w:style w:type="character" w:customStyle="1" w:styleId="WW8Num116z2">
    <w:name w:val="WW8Num116z2"/>
    <w:rsid w:val="004620CB"/>
    <w:rPr>
      <w:rFonts w:ascii="Wingdings" w:hAnsi="Wingdings" w:cs="Wingdings" w:hint="default"/>
    </w:rPr>
  </w:style>
  <w:style w:type="character" w:customStyle="1" w:styleId="WW8Num117z0">
    <w:name w:val="WW8Num117z0"/>
    <w:rsid w:val="004620CB"/>
    <w:rPr>
      <w:rFonts w:ascii="Arial Narrow" w:hAnsi="Arial Narrow" w:cs="Arial Narrow" w:hint="default"/>
      <w:b/>
      <w:caps w:val="0"/>
      <w:smallCaps w:val="0"/>
      <w:sz w:val="24"/>
      <w:szCs w:val="24"/>
    </w:rPr>
  </w:style>
  <w:style w:type="character" w:customStyle="1" w:styleId="WW8Num117z1">
    <w:name w:val="WW8Num117z1"/>
    <w:rsid w:val="004620CB"/>
  </w:style>
  <w:style w:type="character" w:customStyle="1" w:styleId="WW8Num117z2">
    <w:name w:val="WW8Num117z2"/>
    <w:rsid w:val="004620CB"/>
  </w:style>
  <w:style w:type="character" w:customStyle="1" w:styleId="WW8Num117z3">
    <w:name w:val="WW8Num117z3"/>
    <w:rsid w:val="004620CB"/>
  </w:style>
  <w:style w:type="character" w:customStyle="1" w:styleId="WW8Num117z4">
    <w:name w:val="WW8Num117z4"/>
    <w:rsid w:val="004620CB"/>
  </w:style>
  <w:style w:type="character" w:customStyle="1" w:styleId="WW8Num117z5">
    <w:name w:val="WW8Num117z5"/>
    <w:rsid w:val="004620CB"/>
  </w:style>
  <w:style w:type="character" w:customStyle="1" w:styleId="WW8Num117z6">
    <w:name w:val="WW8Num117z6"/>
    <w:rsid w:val="004620CB"/>
  </w:style>
  <w:style w:type="character" w:customStyle="1" w:styleId="WW8Num117z7">
    <w:name w:val="WW8Num117z7"/>
    <w:rsid w:val="004620CB"/>
  </w:style>
  <w:style w:type="character" w:customStyle="1" w:styleId="WW8Num117z8">
    <w:name w:val="WW8Num117z8"/>
    <w:rsid w:val="004620CB"/>
  </w:style>
  <w:style w:type="character" w:customStyle="1" w:styleId="DocumentMapChar">
    <w:name w:val="Document Map Char"/>
    <w:rsid w:val="004620CB"/>
    <w:rPr>
      <w:rFonts w:ascii="Tahoma" w:eastAsia="Times New Roman" w:hAnsi="Tahoma" w:cs="Tahoma"/>
      <w:shd w:val="clear" w:color="auto" w:fill="000080"/>
      <w:lang w:val="x-none"/>
    </w:rPr>
  </w:style>
  <w:style w:type="character" w:customStyle="1" w:styleId="text1">
    <w:name w:val="text1"/>
    <w:rsid w:val="004620CB"/>
    <w:rPr>
      <w:rFonts w:ascii="Tahoma" w:hAnsi="Tahoma" w:cs="Tahoma" w:hint="default"/>
      <w:strike w:val="0"/>
      <w:dstrike w:val="0"/>
      <w:color w:val="333333"/>
      <w:u w:val="none"/>
    </w:rPr>
  </w:style>
  <w:style w:type="character" w:customStyle="1" w:styleId="survtitle">
    <w:name w:val="survtitle"/>
    <w:rsid w:val="004620CB"/>
  </w:style>
  <w:style w:type="character" w:customStyle="1" w:styleId="firstletter">
    <w:name w:val="firstletter"/>
    <w:rsid w:val="004620CB"/>
  </w:style>
  <w:style w:type="character" w:customStyle="1" w:styleId="HTMLPreformattedChar">
    <w:name w:val="HTML Preformatted Char"/>
    <w:aliases w:val=" Char Char4"/>
    <w:rsid w:val="004620CB"/>
    <w:rPr>
      <w:rFonts w:ascii="Courier New" w:eastAsia="Times New Roman" w:hAnsi="Courier New" w:cs="Courier New"/>
      <w:lang w:val="x-none"/>
    </w:rPr>
  </w:style>
  <w:style w:type="character" w:customStyle="1" w:styleId="WW-FootnoteCharacters">
    <w:name w:val="WW-Footnote Characters"/>
    <w:rsid w:val="004620CB"/>
    <w:rPr>
      <w:vertAlign w:val="superscript"/>
    </w:rPr>
  </w:style>
  <w:style w:type="character" w:customStyle="1" w:styleId="HeaderChar1">
    <w:name w:val="Header Char1"/>
    <w:rsid w:val="004620CB"/>
    <w:rPr>
      <w:rFonts w:ascii="Times New Roman" w:eastAsia="Times New Roman" w:hAnsi="Times New Roman" w:cs="Times New Roman"/>
      <w:sz w:val="24"/>
      <w:szCs w:val="24"/>
    </w:rPr>
  </w:style>
  <w:style w:type="character" w:customStyle="1" w:styleId="Run-inheading">
    <w:name w:val="Run-in heading"/>
    <w:rsid w:val="004620CB"/>
    <w:rPr>
      <w:rFonts w:ascii="Times New Roman" w:hAnsi="Times New Roman" w:cs="Times New Roman"/>
      <w:b/>
      <w:i/>
      <w:sz w:val="22"/>
    </w:rPr>
  </w:style>
  <w:style w:type="character" w:customStyle="1" w:styleId="EndnoteCharacters">
    <w:name w:val="Endnote Characters"/>
    <w:rsid w:val="004620CB"/>
    <w:rPr>
      <w:vertAlign w:val="superscript"/>
    </w:rPr>
  </w:style>
  <w:style w:type="character" w:customStyle="1" w:styleId="WW-EndnoteCharacters">
    <w:name w:val="WW-Endnote Characters"/>
    <w:rsid w:val="004620CB"/>
  </w:style>
  <w:style w:type="character" w:styleId="EndnoteReference">
    <w:name w:val="endnote reference"/>
    <w:rsid w:val="004620CB"/>
    <w:rPr>
      <w:vertAlign w:val="superscript"/>
    </w:rPr>
  </w:style>
  <w:style w:type="character" w:customStyle="1" w:styleId="BodyTextChar1">
    <w:name w:val="Body Text Char1"/>
    <w:rsid w:val="004620CB"/>
    <w:rPr>
      <w:b/>
      <w:bCs/>
      <w:sz w:val="24"/>
      <w:szCs w:val="24"/>
      <w:lang w:val="x-none" w:eastAsia="ar-SA"/>
    </w:rPr>
  </w:style>
  <w:style w:type="character" w:customStyle="1" w:styleId="FooterChar2">
    <w:name w:val="Footer Char2"/>
    <w:rsid w:val="004620CB"/>
    <w:rPr>
      <w:sz w:val="24"/>
      <w:szCs w:val="24"/>
      <w:lang w:val="x-none" w:eastAsia="ar-SA"/>
    </w:rPr>
  </w:style>
  <w:style w:type="character" w:customStyle="1" w:styleId="CommentTextChar1">
    <w:name w:val="Comment Text Char1"/>
    <w:rsid w:val="004620CB"/>
    <w:rPr>
      <w:lang w:val="x-none" w:eastAsia="ar-SA"/>
    </w:rPr>
  </w:style>
  <w:style w:type="character" w:customStyle="1" w:styleId="BalloonTextChar1">
    <w:name w:val="Balloon Text Char1"/>
    <w:rsid w:val="004620CB"/>
    <w:rPr>
      <w:rFonts w:ascii="Tahoma" w:hAnsi="Tahoma" w:cs="Tahoma"/>
      <w:sz w:val="16"/>
      <w:szCs w:val="16"/>
      <w:lang w:val="x-none" w:eastAsia="ar-SA"/>
    </w:rPr>
  </w:style>
  <w:style w:type="character" w:customStyle="1" w:styleId="HeaderChar2">
    <w:name w:val="Header Char2"/>
    <w:rsid w:val="004620CB"/>
    <w:rPr>
      <w:sz w:val="24"/>
      <w:szCs w:val="24"/>
      <w:lang w:val="x-none" w:eastAsia="ar-SA"/>
    </w:rPr>
  </w:style>
  <w:style w:type="character" w:customStyle="1" w:styleId="BodyText2Char1">
    <w:name w:val="Body Text 2 Char1"/>
    <w:rsid w:val="004620CB"/>
    <w:rPr>
      <w:rFonts w:ascii="Times New Roman" w:eastAsia="Times New Roman" w:hAnsi="Times New Roman" w:cs="Times New Roman"/>
      <w:sz w:val="24"/>
      <w:szCs w:val="24"/>
      <w:lang w:val="x-none" w:eastAsia="ar-SA"/>
    </w:rPr>
  </w:style>
  <w:style w:type="character" w:customStyle="1" w:styleId="TitleChar1">
    <w:name w:val="Title Char1"/>
    <w:rsid w:val="004620CB"/>
    <w:rPr>
      <w:rFonts w:ascii="Cambria" w:hAnsi="Cambria" w:cs="Cambria"/>
      <w:b/>
      <w:bCs/>
      <w:kern w:val="1"/>
      <w:sz w:val="32"/>
      <w:szCs w:val="32"/>
      <w:lang w:val="x-none" w:eastAsia="ar-SA"/>
    </w:rPr>
  </w:style>
  <w:style w:type="character" w:customStyle="1" w:styleId="SubtitleChar1">
    <w:name w:val="Subtitle Char1"/>
    <w:rsid w:val="004620CB"/>
    <w:rPr>
      <w:rFonts w:ascii="Cambria" w:eastAsia="Times New Roman" w:hAnsi="Cambria" w:cs="Times New Roman"/>
      <w:sz w:val="24"/>
      <w:szCs w:val="24"/>
      <w:lang w:val="x-none" w:eastAsia="ar-SA"/>
    </w:rPr>
  </w:style>
  <w:style w:type="character" w:customStyle="1" w:styleId="BodyTextIndentChar1">
    <w:name w:val="Body Text Indent Char1"/>
    <w:rsid w:val="004620CB"/>
    <w:rPr>
      <w:sz w:val="24"/>
      <w:szCs w:val="24"/>
      <w:lang w:val="x-none" w:eastAsia="ar-SA"/>
    </w:rPr>
  </w:style>
  <w:style w:type="paragraph" w:customStyle="1" w:styleId="Tableheading2">
    <w:name w:val="Table heading 2"/>
    <w:basedOn w:val="Normal"/>
    <w:next w:val="Tablebody"/>
    <w:rsid w:val="004620CB"/>
    <w:pPr>
      <w:keepNext/>
      <w:spacing w:after="30" w:line="210" w:lineRule="exact"/>
    </w:pPr>
    <w:rPr>
      <w:rFonts w:ascii="Arial Narrow" w:hAnsi="Arial Narrow" w:cs="Arial Narrow"/>
      <w:b/>
      <w:color w:val="FFFFFF"/>
      <w:sz w:val="18"/>
      <w:szCs w:val="18"/>
      <w:lang w:val="en-AU" w:eastAsia="ar-SA"/>
    </w:rPr>
  </w:style>
  <w:style w:type="character" w:customStyle="1" w:styleId="BodyTextIndent3Char1">
    <w:name w:val="Body Text Indent 3 Char1"/>
    <w:rsid w:val="004620CB"/>
    <w:rPr>
      <w:rFonts w:ascii="Times New Roman" w:eastAsia="Times New Roman" w:hAnsi="Times New Roman" w:cs="Times New Roman"/>
      <w:b/>
      <w:bCs/>
      <w:iCs/>
      <w:sz w:val="24"/>
      <w:szCs w:val="24"/>
      <w:lang w:val="x-none" w:eastAsia="ar-SA"/>
    </w:rPr>
  </w:style>
  <w:style w:type="character" w:customStyle="1" w:styleId="BodyText3Char1">
    <w:name w:val="Body Text 3 Char1"/>
    <w:rsid w:val="004620CB"/>
    <w:rPr>
      <w:rFonts w:ascii="Times New Roman" w:eastAsia="Times New Roman" w:hAnsi="Times New Roman" w:cs="Times New Roman"/>
      <w:sz w:val="16"/>
      <w:szCs w:val="16"/>
      <w:lang w:val="x-none" w:eastAsia="ar-SA"/>
    </w:rPr>
  </w:style>
  <w:style w:type="character" w:customStyle="1" w:styleId="BodyTextIndent2Char1">
    <w:name w:val="Body Text Indent 2 Char1"/>
    <w:rsid w:val="004620CB"/>
    <w:rPr>
      <w:rFonts w:ascii="Times New Roman" w:eastAsia="Times New Roman" w:hAnsi="Times New Roman" w:cs="Times New Roman"/>
      <w:sz w:val="24"/>
      <w:szCs w:val="24"/>
      <w:lang w:val="x-none" w:eastAsia="ar-SA"/>
    </w:rPr>
  </w:style>
  <w:style w:type="paragraph" w:customStyle="1" w:styleId="StyleHeading710ptBlue">
    <w:name w:val="Style Heading 7 + 10 pt Blue"/>
    <w:basedOn w:val="Heading7"/>
    <w:rsid w:val="004620CB"/>
    <w:pPr>
      <w:numPr>
        <w:ilvl w:val="6"/>
      </w:numPr>
      <w:suppressAutoHyphens w:val="0"/>
      <w:ind w:left="709" w:hanging="709"/>
    </w:pPr>
    <w:rPr>
      <w:b/>
      <w:color w:val="0000FF"/>
      <w:sz w:val="22"/>
      <w:lang w:val="x-none" w:eastAsia="ar-SA"/>
    </w:rPr>
  </w:style>
  <w:style w:type="paragraph" w:customStyle="1" w:styleId="xl24">
    <w:name w:val="xl24"/>
    <w:basedOn w:val="Normal"/>
    <w:rsid w:val="004620CB"/>
    <w:pPr>
      <w:spacing w:before="280" w:after="280"/>
      <w:jc w:val="center"/>
    </w:pPr>
    <w:rPr>
      <w:rFonts w:ascii="Arial Unicode MS" w:eastAsia="Arial Unicode MS" w:hAnsi="Arial Unicode MS" w:cs="Arial Unicode MS"/>
      <w:lang w:eastAsia="ar-SA"/>
    </w:rPr>
  </w:style>
  <w:style w:type="paragraph" w:customStyle="1" w:styleId="xl25">
    <w:name w:val="xl25"/>
    <w:basedOn w:val="Normal"/>
    <w:rsid w:val="004620CB"/>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lang w:eastAsia="ar-SA"/>
    </w:rPr>
  </w:style>
  <w:style w:type="paragraph" w:customStyle="1" w:styleId="xl26">
    <w:name w:val="xl26"/>
    <w:basedOn w:val="Normal"/>
    <w:rsid w:val="004620CB"/>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lang w:eastAsia="ar-SA"/>
    </w:rPr>
  </w:style>
  <w:style w:type="paragraph" w:customStyle="1" w:styleId="xl27">
    <w:name w:val="xl27"/>
    <w:basedOn w:val="Normal"/>
    <w:rsid w:val="004620CB"/>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w:b/>
      <w:bCs/>
      <w:lang w:eastAsia="ar-SA"/>
    </w:rPr>
  </w:style>
  <w:style w:type="paragraph" w:customStyle="1" w:styleId="xl28">
    <w:name w:val="xl28"/>
    <w:basedOn w:val="Normal"/>
    <w:rsid w:val="004620CB"/>
    <w:pPr>
      <w:pBdr>
        <w:top w:val="single" w:sz="4" w:space="0" w:color="000000"/>
        <w:left w:val="single" w:sz="4" w:space="0" w:color="000000"/>
        <w:bottom w:val="single" w:sz="8" w:space="0" w:color="000000"/>
        <w:right w:val="single" w:sz="4" w:space="0" w:color="000000"/>
      </w:pBdr>
      <w:shd w:val="clear" w:color="auto" w:fill="C0C0C0"/>
      <w:spacing w:before="280" w:after="280"/>
    </w:pPr>
    <w:rPr>
      <w:rFonts w:ascii="Arial" w:eastAsia="Arial Unicode MS" w:hAnsi="Arial" w:cs="Arial"/>
      <w:b/>
      <w:bCs/>
      <w:lang w:eastAsia="ar-SA"/>
    </w:rPr>
  </w:style>
  <w:style w:type="paragraph" w:customStyle="1" w:styleId="xl29">
    <w:name w:val="xl29"/>
    <w:basedOn w:val="Normal"/>
    <w:rsid w:val="004620CB"/>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w:b/>
      <w:bCs/>
      <w:i/>
      <w:iCs/>
      <w:lang w:eastAsia="ar-SA"/>
    </w:rPr>
  </w:style>
  <w:style w:type="paragraph" w:customStyle="1" w:styleId="xl30">
    <w:name w:val="xl30"/>
    <w:basedOn w:val="Normal"/>
    <w:rsid w:val="004620CB"/>
    <w:pPr>
      <w:pBdr>
        <w:bottom w:val="single" w:sz="4" w:space="0" w:color="000000"/>
      </w:pBdr>
      <w:spacing w:before="280" w:after="280"/>
    </w:pPr>
    <w:rPr>
      <w:rFonts w:ascii="Arial" w:eastAsia="Arial Unicode MS" w:hAnsi="Arial" w:cs="Arial"/>
      <w:b/>
      <w:bCs/>
      <w:lang w:eastAsia="ar-SA"/>
    </w:rPr>
  </w:style>
  <w:style w:type="paragraph" w:customStyle="1" w:styleId="xl31">
    <w:name w:val="xl31"/>
    <w:basedOn w:val="Normal"/>
    <w:rsid w:val="004620CB"/>
    <w:pPr>
      <w:pBdr>
        <w:bottom w:val="single" w:sz="4" w:space="0" w:color="000000"/>
      </w:pBdr>
      <w:spacing w:before="280" w:after="280"/>
    </w:pPr>
    <w:rPr>
      <w:rFonts w:ascii="Arial Unicode MS" w:eastAsia="Arial Unicode MS" w:hAnsi="Arial Unicode MS" w:cs="Arial Unicode MS"/>
      <w:lang w:eastAsia="ar-SA"/>
    </w:rPr>
  </w:style>
  <w:style w:type="paragraph" w:customStyle="1" w:styleId="xl32">
    <w:name w:val="xl32"/>
    <w:basedOn w:val="Normal"/>
    <w:rsid w:val="004620CB"/>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w:b/>
      <w:bCs/>
      <w:lang w:eastAsia="ar-SA"/>
    </w:rPr>
  </w:style>
  <w:style w:type="paragraph" w:customStyle="1" w:styleId="xl33">
    <w:name w:val="xl33"/>
    <w:basedOn w:val="Normal"/>
    <w:rsid w:val="004620CB"/>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w:b/>
      <w:bCs/>
      <w:lang w:eastAsia="ar-SA"/>
    </w:rPr>
  </w:style>
  <w:style w:type="paragraph" w:customStyle="1" w:styleId="xl34">
    <w:name w:val="xl34"/>
    <w:basedOn w:val="Normal"/>
    <w:rsid w:val="004620CB"/>
    <w:pPr>
      <w:pBdr>
        <w:top w:val="single" w:sz="4" w:space="0" w:color="000000"/>
        <w:left w:val="single" w:sz="4" w:space="0" w:color="000000"/>
        <w:bottom w:val="single" w:sz="4" w:space="0" w:color="000000"/>
        <w:right w:val="single" w:sz="4" w:space="0" w:color="000000"/>
      </w:pBdr>
      <w:shd w:val="clear" w:color="auto" w:fill="C0C0C0"/>
      <w:spacing w:before="280" w:after="280"/>
      <w:jc w:val="center"/>
    </w:pPr>
    <w:rPr>
      <w:rFonts w:ascii="Arial" w:eastAsia="Arial Unicode MS" w:hAnsi="Arial" w:cs="Arial"/>
      <w:b/>
      <w:bCs/>
      <w:i/>
      <w:iCs/>
      <w:lang w:eastAsia="ar-SA"/>
    </w:rPr>
  </w:style>
  <w:style w:type="paragraph" w:customStyle="1" w:styleId="xl35">
    <w:name w:val="xl35"/>
    <w:basedOn w:val="Normal"/>
    <w:rsid w:val="004620CB"/>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lang w:eastAsia="ar-SA"/>
    </w:rPr>
  </w:style>
  <w:style w:type="paragraph" w:customStyle="1" w:styleId="xl36">
    <w:name w:val="xl36"/>
    <w:basedOn w:val="Normal"/>
    <w:rsid w:val="004620CB"/>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lang w:eastAsia="ar-SA"/>
    </w:rPr>
  </w:style>
  <w:style w:type="paragraph" w:customStyle="1" w:styleId="xl37">
    <w:name w:val="xl37"/>
    <w:basedOn w:val="Normal"/>
    <w:rsid w:val="004620CB"/>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lang w:eastAsia="ar-SA"/>
    </w:rPr>
  </w:style>
  <w:style w:type="paragraph" w:customStyle="1" w:styleId="xl38">
    <w:name w:val="xl38"/>
    <w:basedOn w:val="Normal"/>
    <w:rsid w:val="004620CB"/>
    <w:pPr>
      <w:pBdr>
        <w:top w:val="single" w:sz="4" w:space="0" w:color="000000"/>
        <w:left w:val="single" w:sz="4" w:space="0" w:color="000000"/>
        <w:bottom w:val="single" w:sz="8" w:space="0" w:color="000000"/>
        <w:right w:val="single" w:sz="4" w:space="0" w:color="000000"/>
      </w:pBdr>
      <w:shd w:val="clear" w:color="auto" w:fill="C0C0C0"/>
      <w:spacing w:before="280" w:after="280"/>
      <w:jc w:val="center"/>
    </w:pPr>
    <w:rPr>
      <w:rFonts w:ascii="Arial" w:eastAsia="Arial Unicode MS" w:hAnsi="Arial" w:cs="Arial"/>
      <w:b/>
      <w:bCs/>
      <w:lang w:eastAsia="ar-SA"/>
    </w:rPr>
  </w:style>
  <w:style w:type="paragraph" w:customStyle="1" w:styleId="xl39">
    <w:name w:val="xl39"/>
    <w:basedOn w:val="Normal"/>
    <w:rsid w:val="004620CB"/>
    <w:pPr>
      <w:spacing w:before="280" w:after="280"/>
    </w:pPr>
    <w:rPr>
      <w:rFonts w:ascii="Arial" w:eastAsia="Arial Unicode MS" w:hAnsi="Arial" w:cs="Arial"/>
      <w:b/>
      <w:bCs/>
      <w:lang w:eastAsia="ar-SA"/>
    </w:rPr>
  </w:style>
  <w:style w:type="paragraph" w:customStyle="1" w:styleId="xl40">
    <w:name w:val="xl40"/>
    <w:basedOn w:val="Normal"/>
    <w:rsid w:val="004620CB"/>
    <w:pPr>
      <w:pBdr>
        <w:top w:val="single" w:sz="4" w:space="0" w:color="000000"/>
        <w:left w:val="single" w:sz="4" w:space="0" w:color="000000"/>
        <w:bottom w:val="single" w:sz="4" w:space="0" w:color="000000"/>
        <w:right w:val="single" w:sz="8" w:space="0" w:color="000000"/>
      </w:pBdr>
      <w:spacing w:before="280" w:after="280"/>
    </w:pPr>
    <w:rPr>
      <w:rFonts w:ascii="Arial Narrow" w:eastAsia="Arial Unicode MS" w:hAnsi="Arial Narrow" w:cs="Arial Unicode MS"/>
      <w:sz w:val="16"/>
      <w:szCs w:val="16"/>
      <w:lang w:eastAsia="ar-SA"/>
    </w:rPr>
  </w:style>
  <w:style w:type="paragraph" w:customStyle="1" w:styleId="xl41">
    <w:name w:val="xl41"/>
    <w:basedOn w:val="Normal"/>
    <w:rsid w:val="004620CB"/>
    <w:pPr>
      <w:pBdr>
        <w:top w:val="single" w:sz="4" w:space="0" w:color="000000"/>
        <w:left w:val="single" w:sz="8" w:space="0" w:color="000000"/>
      </w:pBdr>
      <w:spacing w:before="280" w:after="280"/>
      <w:jc w:val="center"/>
    </w:pPr>
    <w:rPr>
      <w:rFonts w:ascii="Arial Narrow" w:eastAsia="Arial Unicode MS" w:hAnsi="Arial Narrow" w:cs="Arial Unicode MS"/>
      <w:sz w:val="16"/>
      <w:szCs w:val="16"/>
      <w:lang w:eastAsia="ar-SA"/>
    </w:rPr>
  </w:style>
  <w:style w:type="paragraph" w:customStyle="1" w:styleId="xl42">
    <w:name w:val="xl42"/>
    <w:basedOn w:val="Normal"/>
    <w:rsid w:val="004620CB"/>
    <w:pPr>
      <w:pBdr>
        <w:top w:val="single" w:sz="4" w:space="0" w:color="000000"/>
        <w:right w:val="single" w:sz="4" w:space="0" w:color="000000"/>
      </w:pBdr>
      <w:spacing w:before="280" w:after="280"/>
    </w:pPr>
    <w:rPr>
      <w:rFonts w:ascii="Arial Narrow" w:eastAsia="Arial Unicode MS" w:hAnsi="Arial Narrow" w:cs="Arial Unicode MS"/>
      <w:sz w:val="16"/>
      <w:szCs w:val="16"/>
      <w:lang w:eastAsia="ar-SA"/>
    </w:rPr>
  </w:style>
  <w:style w:type="paragraph" w:customStyle="1" w:styleId="xl43">
    <w:name w:val="xl43"/>
    <w:basedOn w:val="Normal"/>
    <w:rsid w:val="004620CB"/>
    <w:pPr>
      <w:pBdr>
        <w:top w:val="single" w:sz="4" w:space="0" w:color="000000"/>
        <w:left w:val="single" w:sz="4" w:space="0" w:color="000000"/>
        <w:bottom w:val="single" w:sz="4" w:space="0" w:color="000000"/>
        <w:right w:val="single" w:sz="4" w:space="0" w:color="000000"/>
      </w:pBdr>
      <w:spacing w:before="280" w:after="280"/>
    </w:pPr>
    <w:rPr>
      <w:rFonts w:ascii="Arial Narrow" w:eastAsia="Arial Unicode MS" w:hAnsi="Arial Narrow" w:cs="Arial Unicode MS"/>
      <w:b/>
      <w:bCs/>
      <w:i/>
      <w:iCs/>
      <w:lang w:eastAsia="ar-SA"/>
    </w:rPr>
  </w:style>
  <w:style w:type="paragraph" w:customStyle="1" w:styleId="xl44">
    <w:name w:val="xl44"/>
    <w:basedOn w:val="Normal"/>
    <w:rsid w:val="004620CB"/>
    <w:pPr>
      <w:pBdr>
        <w:top w:val="single" w:sz="4" w:space="0" w:color="000000"/>
        <w:left w:val="single" w:sz="4" w:space="0" w:color="000000"/>
        <w:right w:val="single" w:sz="4" w:space="0" w:color="000000"/>
      </w:pBdr>
      <w:spacing w:before="280" w:after="280"/>
    </w:pPr>
    <w:rPr>
      <w:rFonts w:ascii="Arial Narrow" w:eastAsia="Arial Unicode MS" w:hAnsi="Arial Narrow" w:cs="Arial Unicode MS"/>
      <w:sz w:val="16"/>
      <w:szCs w:val="16"/>
      <w:lang w:eastAsia="ar-SA"/>
    </w:rPr>
  </w:style>
  <w:style w:type="paragraph" w:customStyle="1" w:styleId="xl45">
    <w:name w:val="xl45"/>
    <w:basedOn w:val="Normal"/>
    <w:rsid w:val="004620CB"/>
    <w:pPr>
      <w:pBdr>
        <w:top w:val="single" w:sz="4" w:space="0" w:color="000000"/>
        <w:left w:val="single" w:sz="4" w:space="0" w:color="000000"/>
        <w:right w:val="single" w:sz="4" w:space="0" w:color="000000"/>
      </w:pBdr>
      <w:spacing w:before="280" w:after="280"/>
    </w:pPr>
    <w:rPr>
      <w:rFonts w:ascii="Arial Narrow" w:eastAsia="Arial Unicode MS" w:hAnsi="Arial Narrow" w:cs="Arial Unicode MS"/>
      <w:b/>
      <w:bCs/>
      <w:i/>
      <w:iCs/>
      <w:lang w:eastAsia="ar-SA"/>
    </w:rPr>
  </w:style>
  <w:style w:type="paragraph" w:customStyle="1" w:styleId="xl46">
    <w:name w:val="xl46"/>
    <w:basedOn w:val="Normal"/>
    <w:rsid w:val="004620CB"/>
    <w:pPr>
      <w:pBdr>
        <w:top w:val="single" w:sz="4" w:space="0" w:color="000000"/>
        <w:left w:val="single" w:sz="4" w:space="0" w:color="000000"/>
        <w:right w:val="single" w:sz="8" w:space="0" w:color="000000"/>
      </w:pBdr>
      <w:spacing w:before="280" w:after="280"/>
    </w:pPr>
    <w:rPr>
      <w:rFonts w:ascii="Arial Narrow" w:eastAsia="Arial Unicode MS" w:hAnsi="Arial Narrow" w:cs="Arial Unicode MS"/>
      <w:sz w:val="16"/>
      <w:szCs w:val="16"/>
      <w:lang w:eastAsia="ar-SA"/>
    </w:rPr>
  </w:style>
  <w:style w:type="paragraph" w:customStyle="1" w:styleId="xl47">
    <w:name w:val="xl47"/>
    <w:basedOn w:val="Normal"/>
    <w:rsid w:val="004620CB"/>
    <w:pPr>
      <w:pBdr>
        <w:top w:val="single" w:sz="4" w:space="0" w:color="000000"/>
        <w:left w:val="single" w:sz="8" w:space="0" w:color="000000"/>
        <w:right w:val="single" w:sz="8" w:space="0" w:color="000000"/>
      </w:pBdr>
      <w:spacing w:before="280" w:after="280"/>
    </w:pPr>
    <w:rPr>
      <w:rFonts w:ascii="Arial Narrow" w:eastAsia="Arial Unicode MS" w:hAnsi="Arial Narrow" w:cs="Arial Unicode MS"/>
      <w:sz w:val="16"/>
      <w:szCs w:val="16"/>
      <w:lang w:eastAsia="ar-SA"/>
    </w:rPr>
  </w:style>
  <w:style w:type="paragraph" w:customStyle="1" w:styleId="xl48">
    <w:name w:val="xl48"/>
    <w:basedOn w:val="Normal"/>
    <w:rsid w:val="004620CB"/>
    <w:pPr>
      <w:pBdr>
        <w:top w:val="single" w:sz="4" w:space="0" w:color="000000"/>
      </w:pBdr>
      <w:spacing w:before="280" w:after="280"/>
    </w:pPr>
    <w:rPr>
      <w:rFonts w:ascii="Arial Narrow" w:eastAsia="Arial Unicode MS" w:hAnsi="Arial Narrow" w:cs="Arial Unicode MS"/>
      <w:sz w:val="16"/>
      <w:szCs w:val="16"/>
      <w:lang w:eastAsia="ar-SA"/>
    </w:rPr>
  </w:style>
  <w:style w:type="paragraph" w:customStyle="1" w:styleId="xl49">
    <w:name w:val="xl49"/>
    <w:basedOn w:val="Normal"/>
    <w:rsid w:val="004620CB"/>
    <w:pPr>
      <w:pBdr>
        <w:top w:val="single" w:sz="4" w:space="0" w:color="000000"/>
      </w:pBdr>
      <w:spacing w:before="280" w:after="280"/>
    </w:pPr>
    <w:rPr>
      <w:rFonts w:ascii="Arial Narrow" w:eastAsia="Arial Unicode MS" w:hAnsi="Arial Narrow" w:cs="Arial Unicode MS"/>
      <w:b/>
      <w:bCs/>
      <w:i/>
      <w:iCs/>
      <w:lang w:eastAsia="ar-SA"/>
    </w:rPr>
  </w:style>
  <w:style w:type="paragraph" w:customStyle="1" w:styleId="xl50">
    <w:name w:val="xl50"/>
    <w:basedOn w:val="Normal"/>
    <w:rsid w:val="004620CB"/>
    <w:pPr>
      <w:pBdr>
        <w:top w:val="single" w:sz="4" w:space="0" w:color="000000"/>
        <w:right w:val="single" w:sz="8" w:space="0" w:color="000000"/>
      </w:pBdr>
      <w:spacing w:before="280" w:after="280"/>
    </w:pPr>
    <w:rPr>
      <w:rFonts w:ascii="Arial Narrow" w:eastAsia="Arial Unicode MS" w:hAnsi="Arial Narrow" w:cs="Arial Unicode MS"/>
      <w:sz w:val="16"/>
      <w:szCs w:val="16"/>
      <w:lang w:eastAsia="ar-SA"/>
    </w:rPr>
  </w:style>
  <w:style w:type="paragraph" w:customStyle="1" w:styleId="xl51">
    <w:name w:val="xl51"/>
    <w:basedOn w:val="Normal"/>
    <w:rsid w:val="004620CB"/>
    <w:pPr>
      <w:pBdr>
        <w:top w:val="single" w:sz="4" w:space="0" w:color="000000"/>
        <w:left w:val="single" w:sz="8" w:space="0" w:color="000000"/>
      </w:pBdr>
      <w:spacing w:before="280" w:after="280"/>
      <w:jc w:val="center"/>
    </w:pPr>
    <w:rPr>
      <w:rFonts w:ascii="Arial Narrow" w:eastAsia="Arial Unicode MS" w:hAnsi="Arial Narrow" w:cs="Arial Unicode MS"/>
      <w:sz w:val="16"/>
      <w:szCs w:val="16"/>
      <w:lang w:eastAsia="ar-SA"/>
    </w:rPr>
  </w:style>
  <w:style w:type="paragraph" w:customStyle="1" w:styleId="xl52">
    <w:name w:val="xl52"/>
    <w:basedOn w:val="Normal"/>
    <w:rsid w:val="004620CB"/>
    <w:pPr>
      <w:pBdr>
        <w:top w:val="single" w:sz="8" w:space="0" w:color="000000"/>
        <w:right w:val="single" w:sz="4" w:space="0" w:color="000000"/>
      </w:pBdr>
      <w:spacing w:before="280" w:after="280"/>
      <w:jc w:val="center"/>
      <w:textAlignment w:val="center"/>
    </w:pPr>
    <w:rPr>
      <w:rFonts w:ascii="Arial Narrow" w:eastAsia="Arial Unicode MS" w:hAnsi="Arial Narrow" w:cs="Arial Unicode MS"/>
      <w:sz w:val="16"/>
      <w:szCs w:val="16"/>
      <w:lang w:eastAsia="ar-SA"/>
    </w:rPr>
  </w:style>
  <w:style w:type="paragraph" w:customStyle="1" w:styleId="xl53">
    <w:name w:val="xl53"/>
    <w:basedOn w:val="Normal"/>
    <w:rsid w:val="004620CB"/>
    <w:pPr>
      <w:pBdr>
        <w:top w:val="single" w:sz="8" w:space="0" w:color="000000"/>
        <w:left w:val="single" w:sz="4" w:space="0" w:color="000000"/>
        <w:bottom w:val="single" w:sz="8" w:space="0" w:color="000000"/>
        <w:right w:val="single" w:sz="4" w:space="0" w:color="000000"/>
      </w:pBdr>
      <w:spacing w:before="280" w:after="280"/>
    </w:pPr>
    <w:rPr>
      <w:rFonts w:ascii="Arial Narrow" w:eastAsia="Arial Unicode MS" w:hAnsi="Arial Narrow" w:cs="Arial Unicode MS"/>
      <w:sz w:val="16"/>
      <w:szCs w:val="16"/>
      <w:lang w:eastAsia="ar-SA"/>
    </w:rPr>
  </w:style>
  <w:style w:type="paragraph" w:customStyle="1" w:styleId="xl54">
    <w:name w:val="xl54"/>
    <w:basedOn w:val="Normal"/>
    <w:rsid w:val="004620CB"/>
    <w:pPr>
      <w:pBdr>
        <w:top w:val="single" w:sz="4" w:space="0" w:color="000000"/>
        <w:left w:val="single" w:sz="4" w:space="0" w:color="000000"/>
        <w:bottom w:val="single" w:sz="4" w:space="0" w:color="000000"/>
        <w:right w:val="single" w:sz="4" w:space="0" w:color="000000"/>
      </w:pBdr>
      <w:spacing w:before="280" w:after="280"/>
    </w:pPr>
    <w:rPr>
      <w:rFonts w:ascii="Arial Narrow" w:eastAsia="Arial Unicode MS" w:hAnsi="Arial Narrow" w:cs="Arial Unicode MS"/>
      <w:i/>
      <w:iCs/>
      <w:lang w:eastAsia="ar-SA"/>
    </w:rPr>
  </w:style>
  <w:style w:type="paragraph" w:customStyle="1" w:styleId="xl55">
    <w:name w:val="xl55"/>
    <w:basedOn w:val="Normal"/>
    <w:rsid w:val="004620CB"/>
    <w:pPr>
      <w:pBdr>
        <w:top w:val="single" w:sz="4" w:space="0" w:color="000000"/>
      </w:pBdr>
      <w:spacing w:before="280" w:after="280"/>
    </w:pPr>
    <w:rPr>
      <w:rFonts w:ascii="Arial Narrow" w:eastAsia="Arial Unicode MS" w:hAnsi="Arial Narrow" w:cs="Arial Unicode MS"/>
      <w:i/>
      <w:iCs/>
      <w:lang w:eastAsia="ar-SA"/>
    </w:rPr>
  </w:style>
  <w:style w:type="paragraph" w:customStyle="1" w:styleId="xl56">
    <w:name w:val="xl56"/>
    <w:basedOn w:val="Normal"/>
    <w:rsid w:val="004620CB"/>
    <w:pPr>
      <w:pBdr>
        <w:top w:val="single" w:sz="4" w:space="0" w:color="000000"/>
      </w:pBdr>
      <w:spacing w:before="280" w:after="280"/>
    </w:pPr>
    <w:rPr>
      <w:rFonts w:ascii="Arial Narrow" w:eastAsia="Arial Unicode MS" w:hAnsi="Arial Narrow" w:cs="Arial Unicode MS"/>
      <w:i/>
      <w:iCs/>
      <w:sz w:val="16"/>
      <w:szCs w:val="16"/>
      <w:lang w:eastAsia="ar-SA"/>
    </w:rPr>
  </w:style>
  <w:style w:type="paragraph" w:customStyle="1" w:styleId="xl57">
    <w:name w:val="xl57"/>
    <w:basedOn w:val="Normal"/>
    <w:rsid w:val="004620CB"/>
    <w:pPr>
      <w:pBdr>
        <w:top w:val="single" w:sz="8" w:space="0" w:color="000000"/>
        <w:left w:val="single" w:sz="8" w:space="0" w:color="000000"/>
        <w:bottom w:val="single" w:sz="8" w:space="0" w:color="000000"/>
      </w:pBdr>
      <w:spacing w:before="280" w:after="280"/>
      <w:jc w:val="center"/>
      <w:textAlignment w:val="center"/>
    </w:pPr>
    <w:rPr>
      <w:rFonts w:ascii="Arial Narrow" w:eastAsia="Arial Unicode MS" w:hAnsi="Arial Narrow" w:cs="Arial Unicode MS"/>
      <w:sz w:val="16"/>
      <w:szCs w:val="16"/>
      <w:lang w:eastAsia="ar-SA"/>
    </w:rPr>
  </w:style>
  <w:style w:type="paragraph" w:customStyle="1" w:styleId="xl58">
    <w:name w:val="xl58"/>
    <w:basedOn w:val="Normal"/>
    <w:rsid w:val="004620CB"/>
    <w:pPr>
      <w:pBdr>
        <w:top w:val="single" w:sz="8" w:space="0" w:color="000000"/>
        <w:bottom w:val="single" w:sz="8" w:space="0" w:color="000000"/>
        <w:right w:val="single" w:sz="4" w:space="0" w:color="000000"/>
      </w:pBdr>
      <w:spacing w:before="280" w:after="280"/>
      <w:jc w:val="center"/>
      <w:textAlignment w:val="center"/>
    </w:pPr>
    <w:rPr>
      <w:rFonts w:ascii="Arial Narrow" w:eastAsia="Arial Unicode MS" w:hAnsi="Arial Narrow" w:cs="Arial Unicode MS"/>
      <w:sz w:val="16"/>
      <w:szCs w:val="16"/>
      <w:lang w:eastAsia="ar-SA"/>
    </w:rPr>
  </w:style>
  <w:style w:type="paragraph" w:customStyle="1" w:styleId="xl59">
    <w:name w:val="xl59"/>
    <w:basedOn w:val="Normal"/>
    <w:rsid w:val="004620CB"/>
    <w:pPr>
      <w:pBdr>
        <w:top w:val="single" w:sz="8" w:space="0" w:color="000000"/>
        <w:left w:val="single" w:sz="4" w:space="0" w:color="000000"/>
        <w:bottom w:val="single" w:sz="4" w:space="0" w:color="000000"/>
        <w:right w:val="single" w:sz="4" w:space="0" w:color="000000"/>
      </w:pBdr>
      <w:spacing w:before="280" w:after="280"/>
      <w:jc w:val="center"/>
      <w:textAlignment w:val="center"/>
    </w:pPr>
    <w:rPr>
      <w:rFonts w:ascii="Arial Narrow" w:eastAsia="Arial Unicode MS" w:hAnsi="Arial Narrow" w:cs="Arial Unicode MS"/>
      <w:sz w:val="16"/>
      <w:szCs w:val="16"/>
      <w:lang w:eastAsia="ar-SA"/>
    </w:rPr>
  </w:style>
  <w:style w:type="paragraph" w:customStyle="1" w:styleId="xl60">
    <w:name w:val="xl60"/>
    <w:basedOn w:val="Normal"/>
    <w:rsid w:val="004620CB"/>
    <w:pPr>
      <w:pBdr>
        <w:top w:val="single" w:sz="4" w:space="0" w:color="000000"/>
        <w:left w:val="single" w:sz="4" w:space="0" w:color="000000"/>
        <w:right w:val="single" w:sz="4" w:space="0" w:color="000000"/>
      </w:pBdr>
      <w:spacing w:before="280" w:after="280"/>
      <w:jc w:val="center"/>
      <w:textAlignment w:val="center"/>
    </w:pPr>
    <w:rPr>
      <w:rFonts w:ascii="Arial Narrow" w:eastAsia="Arial Unicode MS" w:hAnsi="Arial Narrow" w:cs="Arial Unicode MS"/>
      <w:sz w:val="16"/>
      <w:szCs w:val="16"/>
      <w:lang w:eastAsia="ar-SA"/>
    </w:rPr>
  </w:style>
  <w:style w:type="paragraph" w:customStyle="1" w:styleId="xl61">
    <w:name w:val="xl61"/>
    <w:basedOn w:val="Normal"/>
    <w:rsid w:val="004620CB"/>
    <w:pPr>
      <w:pBdr>
        <w:top w:val="single" w:sz="8" w:space="0" w:color="000000"/>
        <w:left w:val="single" w:sz="4" w:space="0" w:color="000000"/>
        <w:bottom w:val="single" w:sz="4" w:space="0" w:color="000000"/>
        <w:right w:val="single" w:sz="8" w:space="0" w:color="000000"/>
      </w:pBdr>
      <w:spacing w:before="280" w:after="280"/>
      <w:jc w:val="center"/>
      <w:textAlignment w:val="center"/>
    </w:pPr>
    <w:rPr>
      <w:rFonts w:ascii="Arial Narrow" w:eastAsia="Arial Unicode MS" w:hAnsi="Arial Narrow" w:cs="Arial Unicode MS"/>
      <w:sz w:val="16"/>
      <w:szCs w:val="16"/>
      <w:lang w:eastAsia="ar-SA"/>
    </w:rPr>
  </w:style>
  <w:style w:type="paragraph" w:customStyle="1" w:styleId="xl62">
    <w:name w:val="xl62"/>
    <w:basedOn w:val="Normal"/>
    <w:rsid w:val="004620CB"/>
    <w:pPr>
      <w:pBdr>
        <w:top w:val="single" w:sz="4" w:space="0" w:color="000000"/>
        <w:left w:val="single" w:sz="4" w:space="0" w:color="000000"/>
        <w:right w:val="single" w:sz="8" w:space="0" w:color="000000"/>
      </w:pBdr>
      <w:spacing w:before="280" w:after="280"/>
      <w:jc w:val="center"/>
      <w:textAlignment w:val="center"/>
    </w:pPr>
    <w:rPr>
      <w:rFonts w:ascii="Arial Narrow" w:eastAsia="Arial Unicode MS" w:hAnsi="Arial Narrow" w:cs="Arial Unicode MS"/>
      <w:sz w:val="16"/>
      <w:szCs w:val="16"/>
      <w:lang w:eastAsia="ar-SA"/>
    </w:rPr>
  </w:style>
  <w:style w:type="paragraph" w:customStyle="1" w:styleId="xl63">
    <w:name w:val="xl63"/>
    <w:basedOn w:val="Normal"/>
    <w:rsid w:val="004620CB"/>
    <w:pPr>
      <w:pBdr>
        <w:top w:val="single" w:sz="8" w:space="0" w:color="000000"/>
      </w:pBdr>
      <w:spacing w:before="280" w:after="280"/>
      <w:jc w:val="center"/>
    </w:pPr>
    <w:rPr>
      <w:rFonts w:ascii="Arial" w:eastAsia="Arial Unicode MS" w:hAnsi="Arial" w:cs="Arial"/>
      <w:b/>
      <w:bCs/>
      <w:u w:val="single"/>
      <w:lang w:eastAsia="ar-SA"/>
    </w:rPr>
  </w:style>
  <w:style w:type="paragraph" w:customStyle="1" w:styleId="xl64">
    <w:name w:val="xl64"/>
    <w:basedOn w:val="Normal"/>
    <w:rsid w:val="004620CB"/>
    <w:pPr>
      <w:pBdr>
        <w:top w:val="single" w:sz="8" w:space="0" w:color="000000"/>
        <w:left w:val="single" w:sz="8" w:space="0" w:color="000000"/>
        <w:bottom w:val="single" w:sz="4" w:space="0" w:color="000000"/>
      </w:pBdr>
      <w:spacing w:before="280" w:after="280"/>
      <w:jc w:val="center"/>
      <w:textAlignment w:val="center"/>
    </w:pPr>
    <w:rPr>
      <w:rFonts w:ascii="Arial Narrow" w:eastAsia="Arial Unicode MS" w:hAnsi="Arial Narrow" w:cs="Arial Unicode MS"/>
      <w:sz w:val="16"/>
      <w:szCs w:val="16"/>
      <w:lang w:eastAsia="ar-SA"/>
    </w:rPr>
  </w:style>
  <w:style w:type="paragraph" w:customStyle="1" w:styleId="xl65">
    <w:name w:val="xl65"/>
    <w:basedOn w:val="Normal"/>
    <w:rsid w:val="004620CB"/>
    <w:pPr>
      <w:pBdr>
        <w:top w:val="single" w:sz="4" w:space="0" w:color="000000"/>
        <w:left w:val="single" w:sz="8" w:space="0" w:color="000000"/>
      </w:pBdr>
      <w:spacing w:before="280" w:after="280"/>
      <w:jc w:val="center"/>
      <w:textAlignment w:val="center"/>
    </w:pPr>
    <w:rPr>
      <w:rFonts w:ascii="Arial Narrow" w:eastAsia="Arial Unicode MS" w:hAnsi="Arial Narrow" w:cs="Arial Unicode MS"/>
      <w:sz w:val="16"/>
      <w:szCs w:val="16"/>
      <w:lang w:eastAsia="ar-SA"/>
    </w:rPr>
  </w:style>
  <w:style w:type="paragraph" w:customStyle="1" w:styleId="xl66">
    <w:name w:val="xl66"/>
    <w:basedOn w:val="Normal"/>
    <w:rsid w:val="004620CB"/>
    <w:pPr>
      <w:pBdr>
        <w:top w:val="single" w:sz="8" w:space="0" w:color="000000"/>
        <w:left w:val="single" w:sz="8" w:space="0" w:color="000000"/>
        <w:bottom w:val="single" w:sz="4" w:space="0" w:color="000000"/>
        <w:right w:val="single" w:sz="8" w:space="0" w:color="000000"/>
      </w:pBdr>
      <w:spacing w:before="280" w:after="280"/>
      <w:jc w:val="center"/>
      <w:textAlignment w:val="center"/>
    </w:pPr>
    <w:rPr>
      <w:rFonts w:ascii="Arial Narrow" w:eastAsia="Arial Unicode MS" w:hAnsi="Arial Narrow" w:cs="Arial Unicode MS"/>
      <w:sz w:val="16"/>
      <w:szCs w:val="16"/>
      <w:lang w:eastAsia="ar-SA"/>
    </w:rPr>
  </w:style>
  <w:style w:type="paragraph" w:customStyle="1" w:styleId="xl67">
    <w:name w:val="xl67"/>
    <w:basedOn w:val="Normal"/>
    <w:rsid w:val="004620CB"/>
    <w:pPr>
      <w:pBdr>
        <w:top w:val="single" w:sz="4" w:space="0" w:color="000000"/>
        <w:left w:val="single" w:sz="8" w:space="0" w:color="000000"/>
        <w:right w:val="single" w:sz="8" w:space="0" w:color="000000"/>
      </w:pBdr>
      <w:spacing w:before="280" w:after="280"/>
      <w:jc w:val="center"/>
      <w:textAlignment w:val="center"/>
    </w:pPr>
    <w:rPr>
      <w:rFonts w:ascii="Arial Narrow" w:eastAsia="Arial Unicode MS" w:hAnsi="Arial Narrow" w:cs="Arial Unicode MS"/>
      <w:sz w:val="16"/>
      <w:szCs w:val="16"/>
      <w:lang w:eastAsia="ar-SA"/>
    </w:rPr>
  </w:style>
  <w:style w:type="paragraph" w:customStyle="1" w:styleId="xl68">
    <w:name w:val="xl68"/>
    <w:basedOn w:val="Normal"/>
    <w:rsid w:val="004620CB"/>
    <w:pPr>
      <w:pBdr>
        <w:top w:val="single" w:sz="8" w:space="0" w:color="000000"/>
        <w:bottom w:val="single" w:sz="4" w:space="0" w:color="000000"/>
        <w:right w:val="single" w:sz="4" w:space="0" w:color="000000"/>
      </w:pBdr>
      <w:spacing w:before="280" w:after="280"/>
      <w:jc w:val="center"/>
      <w:textAlignment w:val="center"/>
    </w:pPr>
    <w:rPr>
      <w:rFonts w:ascii="Arial Narrow" w:eastAsia="Arial Unicode MS" w:hAnsi="Arial Narrow" w:cs="Arial Unicode MS"/>
      <w:sz w:val="16"/>
      <w:szCs w:val="16"/>
      <w:lang w:eastAsia="ar-SA"/>
    </w:rPr>
  </w:style>
  <w:style w:type="paragraph" w:customStyle="1" w:styleId="xl69">
    <w:name w:val="xl69"/>
    <w:basedOn w:val="Normal"/>
    <w:rsid w:val="004620CB"/>
    <w:pPr>
      <w:pBdr>
        <w:top w:val="single" w:sz="4" w:space="0" w:color="000000"/>
        <w:right w:val="single" w:sz="4" w:space="0" w:color="000000"/>
      </w:pBdr>
      <w:spacing w:before="280" w:after="280"/>
      <w:jc w:val="center"/>
      <w:textAlignment w:val="center"/>
    </w:pPr>
    <w:rPr>
      <w:rFonts w:ascii="Arial Narrow" w:eastAsia="Arial Unicode MS" w:hAnsi="Arial Narrow" w:cs="Arial Unicode MS"/>
      <w:sz w:val="16"/>
      <w:szCs w:val="16"/>
      <w:lang w:eastAsia="ar-SA"/>
    </w:rPr>
  </w:style>
  <w:style w:type="paragraph" w:styleId="DocumentMap">
    <w:name w:val="Document Map"/>
    <w:basedOn w:val="Normal"/>
    <w:link w:val="DocumentMapChar1"/>
    <w:rsid w:val="004620CB"/>
    <w:pPr>
      <w:shd w:val="clear" w:color="auto" w:fill="000080"/>
    </w:pPr>
    <w:rPr>
      <w:rFonts w:ascii="Tahoma" w:hAnsi="Tahoma"/>
      <w:sz w:val="20"/>
      <w:szCs w:val="20"/>
      <w:lang w:val="x-none" w:eastAsia="ar-SA"/>
    </w:rPr>
  </w:style>
  <w:style w:type="character" w:customStyle="1" w:styleId="DocumentMapChar1">
    <w:name w:val="Document Map Char1"/>
    <w:link w:val="DocumentMap"/>
    <w:rsid w:val="004620CB"/>
    <w:rPr>
      <w:rFonts w:ascii="Tahoma" w:eastAsia="Times New Roman" w:hAnsi="Tahoma"/>
      <w:shd w:val="clear" w:color="auto" w:fill="000080"/>
      <w:lang w:val="x-none" w:eastAsia="ar-SA"/>
    </w:rPr>
  </w:style>
  <w:style w:type="paragraph" w:customStyle="1" w:styleId="text">
    <w:name w:val="text"/>
    <w:basedOn w:val="Normal"/>
    <w:rsid w:val="004620CB"/>
    <w:pPr>
      <w:spacing w:before="280" w:after="280"/>
      <w:jc w:val="both"/>
    </w:pPr>
    <w:rPr>
      <w:rFonts w:ascii="Tahoma" w:eastAsia="Calibri" w:hAnsi="Tahoma" w:cs="Tahoma"/>
      <w:color w:val="333333"/>
      <w:sz w:val="17"/>
      <w:szCs w:val="17"/>
      <w:u w:val="single"/>
      <w:lang w:eastAsia="ar-SA"/>
    </w:rPr>
  </w:style>
  <w:style w:type="paragraph" w:customStyle="1" w:styleId="Header1">
    <w:name w:val="Header1"/>
    <w:basedOn w:val="Normal"/>
    <w:rsid w:val="004620CB"/>
    <w:pPr>
      <w:spacing w:before="280" w:after="280"/>
    </w:pPr>
    <w:rPr>
      <w:lang w:val="en-GB" w:eastAsia="ar-SA"/>
    </w:rPr>
  </w:style>
  <w:style w:type="paragraph" w:customStyle="1" w:styleId="1autolist1">
    <w:name w:val="1autolist1"/>
    <w:basedOn w:val="Normal"/>
    <w:rsid w:val="004620CB"/>
    <w:pPr>
      <w:autoSpaceDE w:val="0"/>
      <w:ind w:left="720" w:hanging="720"/>
      <w:jc w:val="both"/>
    </w:pPr>
    <w:rPr>
      <w:rFonts w:eastAsia="Calibri"/>
      <w:lang w:eastAsia="ar-SA"/>
    </w:rPr>
  </w:style>
  <w:style w:type="paragraph" w:styleId="HTMLPreformatted">
    <w:name w:val="HTML Preformatted"/>
    <w:basedOn w:val="Normal"/>
    <w:link w:val="HTMLPreformattedChar1"/>
    <w:rsid w:val="0046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ar-SA"/>
    </w:rPr>
  </w:style>
  <w:style w:type="character" w:customStyle="1" w:styleId="HTMLPreformattedChar1">
    <w:name w:val="HTML Preformatted Char1"/>
    <w:link w:val="HTMLPreformatted"/>
    <w:rsid w:val="004620CB"/>
    <w:rPr>
      <w:rFonts w:ascii="Courier New" w:eastAsia="Times New Roman" w:hAnsi="Courier New"/>
      <w:lang w:val="x-none" w:eastAsia="ar-SA"/>
    </w:rPr>
  </w:style>
  <w:style w:type="paragraph" w:customStyle="1" w:styleId="ChapterHead">
    <w:name w:val="Chapter Head"/>
    <w:rsid w:val="004620CB"/>
    <w:pPr>
      <w:suppressAutoHyphens/>
      <w:spacing w:after="480" w:line="360" w:lineRule="exact"/>
      <w:jc w:val="center"/>
    </w:pPr>
    <w:rPr>
      <w:rFonts w:ascii="Times" w:eastAsia="Times New Roman" w:hAnsi="Times" w:cs="Times"/>
      <w:b/>
      <w:smallCaps/>
      <w:sz w:val="28"/>
      <w:lang w:eastAsia="ar-SA"/>
    </w:rPr>
  </w:style>
  <w:style w:type="paragraph" w:customStyle="1" w:styleId="msolistparagraph0">
    <w:name w:val="msolistparagraph"/>
    <w:basedOn w:val="Normal"/>
    <w:rsid w:val="004620CB"/>
    <w:pPr>
      <w:ind w:left="720"/>
    </w:pPr>
    <w:rPr>
      <w:lang w:eastAsia="ar-SA"/>
    </w:rPr>
  </w:style>
  <w:style w:type="paragraph" w:customStyle="1" w:styleId="style50">
    <w:name w:val="style50"/>
    <w:basedOn w:val="Normal"/>
    <w:rsid w:val="004620CB"/>
    <w:pPr>
      <w:spacing w:before="280" w:after="280"/>
    </w:pPr>
    <w:rPr>
      <w:lang w:val="en-GB" w:eastAsia="ar-SA"/>
    </w:rPr>
  </w:style>
  <w:style w:type="paragraph" w:customStyle="1" w:styleId="body0">
    <w:name w:val="body"/>
    <w:basedOn w:val="Normal"/>
    <w:rsid w:val="004620CB"/>
    <w:pPr>
      <w:jc w:val="both"/>
    </w:pPr>
    <w:rPr>
      <w:rFonts w:ascii="Garamond" w:hAnsi="Garamond" w:cs="Garamond"/>
      <w:lang w:eastAsia="ar-SA"/>
    </w:rPr>
  </w:style>
  <w:style w:type="character" w:customStyle="1" w:styleId="QuoteChar1">
    <w:name w:val="Quote Char1"/>
    <w:rsid w:val="004620CB"/>
    <w:rPr>
      <w:rFonts w:ascii="Calibri" w:eastAsia="Calibri" w:hAnsi="Calibri" w:cs="Times New Roman"/>
      <w:i/>
      <w:iCs/>
      <w:color w:val="000000"/>
      <w:lang w:val="x-none" w:eastAsia="ar-SA"/>
    </w:rPr>
  </w:style>
  <w:style w:type="paragraph" w:customStyle="1" w:styleId="APECFormTitle">
    <w:name w:val="APEC Form Title"/>
    <w:basedOn w:val="Normal"/>
    <w:qFormat/>
    <w:rsid w:val="004620CB"/>
    <w:pPr>
      <w:spacing w:after="240" w:line="300" w:lineRule="atLeast"/>
      <w:jc w:val="center"/>
    </w:pPr>
    <w:rPr>
      <w:rFonts w:ascii="Arial" w:eastAsia="PMingLiU" w:hAnsi="Arial" w:cs="Arial"/>
      <w:b/>
      <w:sz w:val="36"/>
      <w:szCs w:val="22"/>
      <w:lang w:eastAsia="ar-SA"/>
    </w:rPr>
  </w:style>
  <w:style w:type="paragraph" w:customStyle="1" w:styleId="Header2">
    <w:name w:val="Header2"/>
    <w:basedOn w:val="Normal"/>
    <w:rsid w:val="004620CB"/>
    <w:pPr>
      <w:spacing w:before="100" w:beforeAutospacing="1" w:after="100" w:afterAutospacing="1"/>
    </w:pPr>
    <w:rPr>
      <w:lang w:val="en-GB" w:eastAsia="en-GB"/>
    </w:rPr>
  </w:style>
  <w:style w:type="character" w:customStyle="1" w:styleId="redcolor">
    <w:name w:val="redcolor"/>
    <w:rsid w:val="004620CB"/>
  </w:style>
  <w:style w:type="paragraph" w:customStyle="1" w:styleId="DotDashColon">
    <w:name w:val="DotDashColon"/>
    <w:basedOn w:val="BodyText"/>
    <w:qFormat/>
    <w:rsid w:val="004620CB"/>
    <w:pPr>
      <w:numPr>
        <w:numId w:val="2"/>
      </w:numPr>
    </w:pPr>
    <w:rPr>
      <w:rFonts w:ascii="Times New Roman" w:eastAsia="SimSun" w:hAnsi="Times New Roman"/>
      <w:lang w:val="en-AU" w:eastAsia="zh-CN"/>
    </w:rPr>
  </w:style>
  <w:style w:type="character" w:customStyle="1" w:styleId="DotDashColonCharChar">
    <w:name w:val="DotDashColon Char Char"/>
    <w:rsid w:val="004620CB"/>
    <w:rPr>
      <w:rFonts w:ascii="Times New Roman" w:eastAsia="SimSun" w:hAnsi="Times New Roman"/>
      <w:sz w:val="24"/>
      <w:szCs w:val="24"/>
      <w:lang w:val="en-AU" w:eastAsia="zh-CN"/>
    </w:rPr>
  </w:style>
  <w:style w:type="character" w:customStyle="1" w:styleId="HeaderChar3">
    <w:name w:val="Header Char3"/>
    <w:rsid w:val="004620CB"/>
    <w:rPr>
      <w:rFonts w:ascii="Times New Roman" w:eastAsia="Times New Roman" w:hAnsi="Times New Roman"/>
      <w:sz w:val="24"/>
      <w:szCs w:val="24"/>
      <w:lang w:eastAsia="zh-CN"/>
    </w:rPr>
  </w:style>
  <w:style w:type="character" w:customStyle="1" w:styleId="Absatz-Standardschriftart">
    <w:name w:val="Absatz-Standardschriftart"/>
    <w:rsid w:val="004620CB"/>
  </w:style>
  <w:style w:type="character" w:customStyle="1" w:styleId="WW-Absatz-Standardschriftart">
    <w:name w:val="WW-Absatz-Standardschriftart"/>
    <w:rsid w:val="004620CB"/>
  </w:style>
  <w:style w:type="character" w:customStyle="1" w:styleId="WW-Absatz-Standardschriftart1">
    <w:name w:val="WW-Absatz-Standardschriftart1"/>
    <w:rsid w:val="004620CB"/>
  </w:style>
  <w:style w:type="character" w:customStyle="1" w:styleId="WW-Absatz-Standardschriftart11">
    <w:name w:val="WW-Absatz-Standardschriftart11"/>
    <w:rsid w:val="004620CB"/>
  </w:style>
  <w:style w:type="character" w:customStyle="1" w:styleId="WW8Num2z2">
    <w:name w:val="WW8Num2z2"/>
    <w:rsid w:val="004620CB"/>
    <w:rPr>
      <w:rFonts w:ascii="Wingdings" w:hAnsi="Wingdings" w:cs="Wingdings"/>
    </w:rPr>
  </w:style>
  <w:style w:type="character" w:customStyle="1" w:styleId="WW8Num3z1">
    <w:name w:val="WW8Num3z1"/>
    <w:rsid w:val="004620CB"/>
    <w:rPr>
      <w:rFonts w:ascii="Courier New" w:hAnsi="Courier New" w:cs="Courier New"/>
    </w:rPr>
  </w:style>
  <w:style w:type="character" w:customStyle="1" w:styleId="WW8Num3z2">
    <w:name w:val="WW8Num3z2"/>
    <w:rsid w:val="004620CB"/>
    <w:rPr>
      <w:rFonts w:ascii="Wingdings" w:hAnsi="Wingdings" w:cs="Wingdings"/>
    </w:rPr>
  </w:style>
  <w:style w:type="character" w:customStyle="1" w:styleId="WW8Num24z2">
    <w:name w:val="WW8Num24z2"/>
    <w:rsid w:val="004620CB"/>
    <w:rPr>
      <w:rFonts w:ascii="Wingdings" w:hAnsi="Wingdings" w:cs="Wingdings"/>
    </w:rPr>
  </w:style>
  <w:style w:type="character" w:customStyle="1" w:styleId="WW8Num41z1">
    <w:name w:val="WW8Num41z1"/>
    <w:rsid w:val="004620CB"/>
    <w:rPr>
      <w:rFonts w:ascii="Courier New" w:hAnsi="Courier New" w:cs="Courier New"/>
    </w:rPr>
  </w:style>
  <w:style w:type="character" w:customStyle="1" w:styleId="WW8Num41z2">
    <w:name w:val="WW8Num41z2"/>
    <w:rsid w:val="004620CB"/>
    <w:rPr>
      <w:rFonts w:ascii="Wingdings" w:hAnsi="Wingdings" w:cs="Wingdings"/>
    </w:rPr>
  </w:style>
  <w:style w:type="character" w:customStyle="1" w:styleId="WW8Num49z1">
    <w:name w:val="WW8Num49z1"/>
    <w:rsid w:val="004620CB"/>
    <w:rPr>
      <w:rFonts w:ascii="Courier New" w:hAnsi="Courier New" w:cs="Courier New"/>
    </w:rPr>
  </w:style>
  <w:style w:type="character" w:customStyle="1" w:styleId="WW8Num49z2">
    <w:name w:val="WW8Num49z2"/>
    <w:rsid w:val="004620CB"/>
    <w:rPr>
      <w:rFonts w:ascii="Wingdings" w:hAnsi="Wingdings" w:cs="Wingdings"/>
    </w:rPr>
  </w:style>
  <w:style w:type="character" w:customStyle="1" w:styleId="CharChar18">
    <w:name w:val="Char Char18"/>
    <w:rsid w:val="004620CB"/>
    <w:rPr>
      <w:rFonts w:ascii="Times New Roman" w:eastAsia="Times New Roman" w:hAnsi="Times New Roman" w:cs="Times New Roman"/>
      <w:b/>
      <w:bCs/>
      <w:sz w:val="24"/>
      <w:szCs w:val="24"/>
    </w:rPr>
  </w:style>
  <w:style w:type="character" w:customStyle="1" w:styleId="CharChar7">
    <w:name w:val="Char Char7"/>
    <w:rsid w:val="004620CB"/>
    <w:rPr>
      <w:rFonts w:ascii="Times New Roman" w:eastAsia="Times New Roman" w:hAnsi="Times New Roman" w:cs="Times New Roman"/>
      <w:b/>
      <w:bCs/>
      <w:sz w:val="24"/>
      <w:szCs w:val="24"/>
    </w:rPr>
  </w:style>
  <w:style w:type="character" w:customStyle="1" w:styleId="CharCharChar1">
    <w:name w:val="Char Char Char1"/>
    <w:rsid w:val="004620CB"/>
    <w:rPr>
      <w:rFonts w:ascii="Cambria" w:eastAsia="Times New Roman" w:hAnsi="Cambria" w:cs="Times New Roman"/>
      <w:b/>
      <w:bCs/>
      <w:kern w:val="1"/>
      <w:sz w:val="32"/>
      <w:szCs w:val="32"/>
    </w:rPr>
  </w:style>
  <w:style w:type="character" w:styleId="SubtleEmphasis">
    <w:name w:val="Subtle Emphasis"/>
    <w:qFormat/>
    <w:rsid w:val="004620CB"/>
    <w:rPr>
      <w:i/>
      <w:iCs/>
      <w:color w:val="808080"/>
    </w:rPr>
  </w:style>
  <w:style w:type="character" w:styleId="IntenseEmphasis">
    <w:name w:val="Intense Emphasis"/>
    <w:qFormat/>
    <w:rsid w:val="004620CB"/>
    <w:rPr>
      <w:b/>
      <w:bCs/>
      <w:i/>
      <w:iCs/>
      <w:color w:val="4F81BD"/>
    </w:rPr>
  </w:style>
  <w:style w:type="character" w:styleId="SubtleReference">
    <w:name w:val="Subtle Reference"/>
    <w:qFormat/>
    <w:rsid w:val="004620CB"/>
    <w:rPr>
      <w:smallCaps/>
      <w:color w:val="C0504D"/>
      <w:u w:val="single"/>
    </w:rPr>
  </w:style>
  <w:style w:type="character" w:customStyle="1" w:styleId="CharChar17">
    <w:name w:val="Char Char17"/>
    <w:rsid w:val="004620CB"/>
    <w:rPr>
      <w:b/>
      <w:bCs/>
      <w:sz w:val="24"/>
      <w:szCs w:val="24"/>
      <w:lang w:val="en-US" w:bidi="ar-SA"/>
    </w:rPr>
  </w:style>
  <w:style w:type="character" w:customStyle="1" w:styleId="CharChar8">
    <w:name w:val="Char Char8"/>
    <w:rsid w:val="004620CB"/>
    <w:rPr>
      <w:sz w:val="24"/>
      <w:szCs w:val="24"/>
    </w:rPr>
  </w:style>
  <w:style w:type="character" w:customStyle="1" w:styleId="MessageHeaderChar">
    <w:name w:val="Message Header Char"/>
    <w:rsid w:val="004620CB"/>
    <w:rPr>
      <w:rFonts w:ascii="Arial" w:eastAsia="Times New Roman" w:hAnsi="Arial" w:cs="Arial"/>
      <w:sz w:val="24"/>
      <w:szCs w:val="24"/>
      <w:shd w:val="clear" w:color="auto" w:fill="CCCCCC"/>
      <w:lang w:val="en-GB"/>
    </w:rPr>
  </w:style>
  <w:style w:type="character" w:customStyle="1" w:styleId="longtext1">
    <w:name w:val="long_text1"/>
    <w:rsid w:val="004620CB"/>
    <w:rPr>
      <w:sz w:val="20"/>
      <w:szCs w:val="20"/>
    </w:rPr>
  </w:style>
  <w:style w:type="character" w:customStyle="1" w:styleId="st">
    <w:name w:val="st"/>
    <w:rsid w:val="004620CB"/>
  </w:style>
  <w:style w:type="character" w:customStyle="1" w:styleId="BodyTextIndentChar2">
    <w:name w:val="Body Text Indent Char2"/>
    <w:rsid w:val="004620CB"/>
    <w:rPr>
      <w:rFonts w:ascii="Times New Roman" w:eastAsia="Times New Roman" w:hAnsi="Times New Roman" w:cs="Times New Roman"/>
      <w:sz w:val="24"/>
      <w:szCs w:val="24"/>
      <w:lang w:val="x-none" w:eastAsia="zh-CN"/>
    </w:rPr>
  </w:style>
  <w:style w:type="character" w:customStyle="1" w:styleId="BodyText3Char2">
    <w:name w:val="Body Text 3 Char2"/>
    <w:rsid w:val="004620CB"/>
    <w:rPr>
      <w:rFonts w:ascii="Times New Roman" w:eastAsia="Times New Roman" w:hAnsi="Times New Roman" w:cs="Times New Roman"/>
      <w:sz w:val="16"/>
      <w:szCs w:val="16"/>
      <w:lang w:val="x-none" w:eastAsia="zh-CN"/>
    </w:rPr>
  </w:style>
  <w:style w:type="paragraph" w:styleId="MessageHeader">
    <w:name w:val="Message Header"/>
    <w:basedOn w:val="Normal"/>
    <w:link w:val="MessageHeaderChar1"/>
    <w:rsid w:val="004620CB"/>
    <w:pPr>
      <w:pBdr>
        <w:top w:val="single" w:sz="6" w:space="1" w:color="000000"/>
        <w:left w:val="single" w:sz="6" w:space="1" w:color="000000"/>
        <w:bottom w:val="single" w:sz="6" w:space="1" w:color="000000"/>
        <w:right w:val="single" w:sz="6" w:space="1" w:color="000000"/>
      </w:pBdr>
      <w:shd w:val="clear" w:color="auto" w:fill="CCCCCC"/>
      <w:suppressAutoHyphens/>
      <w:ind w:left="1080" w:hanging="1080"/>
    </w:pPr>
    <w:rPr>
      <w:rFonts w:ascii="Arial" w:hAnsi="Arial"/>
      <w:lang w:val="en-GB" w:eastAsia="zh-CN"/>
    </w:rPr>
  </w:style>
  <w:style w:type="character" w:customStyle="1" w:styleId="MessageHeaderChar1">
    <w:name w:val="Message Header Char1"/>
    <w:link w:val="MessageHeader"/>
    <w:rsid w:val="004620CB"/>
    <w:rPr>
      <w:rFonts w:ascii="Arial" w:eastAsia="Times New Roman" w:hAnsi="Arial"/>
      <w:sz w:val="24"/>
      <w:szCs w:val="24"/>
      <w:shd w:val="clear" w:color="auto" w:fill="CCCCCC"/>
      <w:lang w:val="en-GB" w:eastAsia="zh-CN"/>
    </w:rPr>
  </w:style>
  <w:style w:type="paragraph" w:styleId="BlockText">
    <w:name w:val="Block Text"/>
    <w:basedOn w:val="Normal"/>
    <w:rsid w:val="004620CB"/>
    <w:pPr>
      <w:suppressAutoHyphens/>
      <w:spacing w:before="120"/>
      <w:ind w:left="720" w:right="29"/>
      <w:jc w:val="both"/>
    </w:pPr>
    <w:rPr>
      <w:sz w:val="20"/>
      <w:szCs w:val="20"/>
      <w:lang w:val="en-GB" w:eastAsia="zh-CN"/>
    </w:rPr>
  </w:style>
  <w:style w:type="paragraph" w:customStyle="1" w:styleId="ecmsonormal">
    <w:name w:val="ec_msonormal"/>
    <w:basedOn w:val="Normal"/>
    <w:rsid w:val="004620CB"/>
    <w:pPr>
      <w:suppressAutoHyphens/>
      <w:spacing w:before="280" w:after="280"/>
    </w:pPr>
    <w:rPr>
      <w:lang w:eastAsia="zh-CN"/>
    </w:rPr>
  </w:style>
  <w:style w:type="paragraph" w:customStyle="1" w:styleId="WW-Textbodyindent">
    <w:name w:val="WW-Text body indent"/>
    <w:basedOn w:val="Normal"/>
    <w:rsid w:val="004620CB"/>
    <w:pPr>
      <w:widowControl w:val="0"/>
      <w:tabs>
        <w:tab w:val="left" w:pos="709"/>
      </w:tabs>
      <w:suppressAutoHyphens/>
      <w:spacing w:after="120" w:line="276" w:lineRule="auto"/>
      <w:ind w:left="360"/>
    </w:pPr>
    <w:rPr>
      <w:rFonts w:eastAsia="SimSun" w:cs="Mangal"/>
      <w:sz w:val="22"/>
      <w:szCs w:val="22"/>
      <w:lang w:val="en-IN" w:eastAsia="zh-CN" w:bidi="hi-IN"/>
    </w:rPr>
  </w:style>
  <w:style w:type="paragraph" w:customStyle="1" w:styleId="Textbodyindent">
    <w:name w:val="Text body indent"/>
    <w:basedOn w:val="Normal"/>
    <w:rsid w:val="004620CB"/>
    <w:pPr>
      <w:widowControl w:val="0"/>
      <w:tabs>
        <w:tab w:val="left" w:pos="709"/>
      </w:tabs>
      <w:suppressAutoHyphens/>
      <w:spacing w:after="120" w:line="276" w:lineRule="auto"/>
      <w:ind w:left="360"/>
    </w:pPr>
    <w:rPr>
      <w:rFonts w:eastAsia="SimSun;宋体" w:cs="Mangal"/>
      <w:sz w:val="22"/>
      <w:szCs w:val="22"/>
      <w:lang w:val="en-IN" w:eastAsia="zh-CN" w:bidi="hi-IN"/>
    </w:rPr>
  </w:style>
  <w:style w:type="paragraph" w:customStyle="1" w:styleId="a">
    <w:name w:val="รายการย่อหน้า"/>
    <w:basedOn w:val="Normal"/>
    <w:rsid w:val="004620CB"/>
    <w:pPr>
      <w:suppressAutoHyphens/>
      <w:ind w:left="720"/>
    </w:pPr>
    <w:rPr>
      <w:rFonts w:ascii="Cordia New" w:hAnsi="Cordia New" w:cs="Cordia New"/>
      <w:sz w:val="32"/>
      <w:szCs w:val="40"/>
      <w:lang w:eastAsia="th-TH" w:bidi="th-TH"/>
    </w:rPr>
  </w:style>
  <w:style w:type="numbering" w:customStyle="1" w:styleId="WW8Num2">
    <w:name w:val="WW8Num2"/>
    <w:basedOn w:val="NoList"/>
    <w:rsid w:val="004620CB"/>
    <w:pPr>
      <w:numPr>
        <w:numId w:val="5"/>
      </w:numPr>
    </w:pPr>
  </w:style>
  <w:style w:type="numbering" w:customStyle="1" w:styleId="NoList1">
    <w:name w:val="No List1"/>
    <w:next w:val="NoList"/>
    <w:uiPriority w:val="99"/>
    <w:semiHidden/>
    <w:rsid w:val="004620CB"/>
  </w:style>
  <w:style w:type="paragraph" w:customStyle="1" w:styleId="TitleCover2">
    <w:name w:val="Title Cover 2"/>
    <w:basedOn w:val="Normal"/>
    <w:qFormat/>
    <w:locked/>
    <w:rsid w:val="004620CB"/>
    <w:pPr>
      <w:keepNext/>
      <w:keepLines/>
      <w:suppressAutoHyphens/>
    </w:pPr>
    <w:rPr>
      <w:rFonts w:ascii="Gill Sans MT" w:eastAsia="Batang" w:hAnsi="Gill Sans MT" w:cs="Arial"/>
      <w:bCs/>
      <w:caps/>
      <w:color w:val="1F497D"/>
      <w:kern w:val="28"/>
      <w:sz w:val="72"/>
      <w:szCs w:val="32"/>
      <w:lang w:eastAsia="ko-KR" w:bidi="ne-NP"/>
    </w:rPr>
  </w:style>
  <w:style w:type="paragraph" w:customStyle="1" w:styleId="Disclaimer">
    <w:name w:val="Disclaimer"/>
    <w:basedOn w:val="Normal"/>
    <w:link w:val="DisclaimerChar"/>
    <w:qFormat/>
    <w:rsid w:val="004620CB"/>
    <w:pPr>
      <w:spacing w:line="300" w:lineRule="auto"/>
    </w:pPr>
    <w:rPr>
      <w:rFonts w:ascii="Gill Sans MT" w:hAnsi="Gill Sans MT"/>
      <w:b/>
      <w:color w:val="4BACC6"/>
    </w:rPr>
  </w:style>
  <w:style w:type="character" w:customStyle="1" w:styleId="DisclaimerChar">
    <w:name w:val="Disclaimer Char"/>
    <w:link w:val="Disclaimer"/>
    <w:rsid w:val="004620CB"/>
    <w:rPr>
      <w:rFonts w:ascii="Gill Sans MT" w:eastAsia="Times New Roman" w:hAnsi="Gill Sans MT"/>
      <w:b/>
      <w:color w:val="4BACC6"/>
      <w:sz w:val="24"/>
      <w:szCs w:val="24"/>
      <w:lang w:val="en-US" w:eastAsia="en-US"/>
    </w:rPr>
  </w:style>
  <w:style w:type="table" w:customStyle="1" w:styleId="TableGrid11">
    <w:name w:val="Table Grid11"/>
    <w:basedOn w:val="TableNormal"/>
    <w:next w:val="TableGrid"/>
    <w:uiPriority w:val="59"/>
    <w:rsid w:val="004620C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4620CB"/>
    <w:rPr>
      <w:lang w:val="en-US"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rstParagraph">
    <w:name w:val="First Paragraph"/>
    <w:basedOn w:val="BodyText"/>
    <w:next w:val="BodyText"/>
    <w:qFormat/>
    <w:rsid w:val="004620CB"/>
    <w:pPr>
      <w:widowControl/>
      <w:spacing w:before="180" w:after="180"/>
      <w:ind w:left="0" w:firstLine="0"/>
    </w:pPr>
  </w:style>
  <w:style w:type="table" w:customStyle="1" w:styleId="TableGrid2">
    <w:name w:val="Table Grid2"/>
    <w:basedOn w:val="TableNormal"/>
    <w:next w:val="TableGrid"/>
    <w:uiPriority w:val="59"/>
    <w:rsid w:val="004620C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2">
    <w:name w:val="Medium Grid 22"/>
    <w:basedOn w:val="TableNormal"/>
    <w:next w:val="MediumGrid2"/>
    <w:uiPriority w:val="1"/>
    <w:rsid w:val="004620CB"/>
    <w:rPr>
      <w:rFonts w:ascii="Times New Roman" w:eastAsia="Times New Roman" w:hAnsi="Times New Roman"/>
      <w:kern w:val="1"/>
      <w:sz w:val="24"/>
      <w:szCs w:val="24"/>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2">
    <w:name w:val="Colorful List - Accent 12"/>
    <w:basedOn w:val="TableNormal"/>
    <w:next w:val="ColorfulList-Accent1"/>
    <w:uiPriority w:val="34"/>
    <w:rsid w:val="004620CB"/>
    <w:rPr>
      <w:lang w:val="en-US" w:eastAsia="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MediumShading1-Accent11">
    <w:name w:val="Medium Shading 1 - Accent 11"/>
    <w:basedOn w:val="TableNormal"/>
    <w:next w:val="MediumShading1-Accent1"/>
    <w:uiPriority w:val="1"/>
    <w:rsid w:val="004620CB"/>
    <w:rPr>
      <w:rFonts w:ascii="Times New Roman" w:eastAsia="Times New Roman" w:hAnsi="Times New Roman"/>
      <w:sz w:val="24"/>
      <w:szCs w:val="24"/>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Level2">
    <w:name w:val="Level 2"/>
    <w:basedOn w:val="Normal"/>
    <w:autoRedefine/>
    <w:qFormat/>
    <w:rsid w:val="004620CB"/>
    <w:pPr>
      <w:numPr>
        <w:ilvl w:val="1"/>
        <w:numId w:val="6"/>
      </w:numPr>
      <w:outlineLvl w:val="1"/>
    </w:pPr>
    <w:rPr>
      <w:rFonts w:ascii="Arial Narrow" w:hAnsi="Arial Narrow" w:cs="Arial"/>
      <w:b/>
      <w:u w:val="single"/>
    </w:rPr>
  </w:style>
  <w:style w:type="numbering" w:customStyle="1" w:styleId="levelB2">
    <w:name w:val="level B2"/>
    <w:basedOn w:val="NoList"/>
    <w:uiPriority w:val="99"/>
    <w:rsid w:val="004620C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7723">
      <w:bodyDiv w:val="1"/>
      <w:marLeft w:val="0"/>
      <w:marRight w:val="0"/>
      <w:marTop w:val="0"/>
      <w:marBottom w:val="0"/>
      <w:divBdr>
        <w:top w:val="none" w:sz="0" w:space="0" w:color="auto"/>
        <w:left w:val="none" w:sz="0" w:space="0" w:color="auto"/>
        <w:bottom w:val="none" w:sz="0" w:space="0" w:color="auto"/>
        <w:right w:val="none" w:sz="0" w:space="0" w:color="auto"/>
      </w:divBdr>
    </w:div>
    <w:div w:id="372080253">
      <w:bodyDiv w:val="1"/>
      <w:marLeft w:val="0"/>
      <w:marRight w:val="0"/>
      <w:marTop w:val="0"/>
      <w:marBottom w:val="0"/>
      <w:divBdr>
        <w:top w:val="none" w:sz="0" w:space="0" w:color="auto"/>
        <w:left w:val="none" w:sz="0" w:space="0" w:color="auto"/>
        <w:bottom w:val="none" w:sz="0" w:space="0" w:color="auto"/>
        <w:right w:val="none" w:sz="0" w:space="0" w:color="auto"/>
      </w:divBdr>
    </w:div>
    <w:div w:id="732853557">
      <w:bodyDiv w:val="1"/>
      <w:marLeft w:val="0"/>
      <w:marRight w:val="0"/>
      <w:marTop w:val="0"/>
      <w:marBottom w:val="0"/>
      <w:divBdr>
        <w:top w:val="none" w:sz="0" w:space="0" w:color="auto"/>
        <w:left w:val="none" w:sz="0" w:space="0" w:color="auto"/>
        <w:bottom w:val="none" w:sz="0" w:space="0" w:color="auto"/>
        <w:right w:val="none" w:sz="0" w:space="0" w:color="auto"/>
      </w:divBdr>
    </w:div>
    <w:div w:id="772940167">
      <w:bodyDiv w:val="1"/>
      <w:marLeft w:val="0"/>
      <w:marRight w:val="0"/>
      <w:marTop w:val="0"/>
      <w:marBottom w:val="0"/>
      <w:divBdr>
        <w:top w:val="none" w:sz="0" w:space="0" w:color="auto"/>
        <w:left w:val="none" w:sz="0" w:space="0" w:color="auto"/>
        <w:bottom w:val="none" w:sz="0" w:space="0" w:color="auto"/>
        <w:right w:val="none" w:sz="0" w:space="0" w:color="auto"/>
      </w:divBdr>
    </w:div>
    <w:div w:id="801314243">
      <w:bodyDiv w:val="1"/>
      <w:marLeft w:val="0"/>
      <w:marRight w:val="0"/>
      <w:marTop w:val="0"/>
      <w:marBottom w:val="0"/>
      <w:divBdr>
        <w:top w:val="none" w:sz="0" w:space="0" w:color="auto"/>
        <w:left w:val="none" w:sz="0" w:space="0" w:color="auto"/>
        <w:bottom w:val="none" w:sz="0" w:space="0" w:color="auto"/>
        <w:right w:val="none" w:sz="0" w:space="0" w:color="auto"/>
      </w:divBdr>
    </w:div>
    <w:div w:id="821770599">
      <w:bodyDiv w:val="1"/>
      <w:marLeft w:val="0"/>
      <w:marRight w:val="0"/>
      <w:marTop w:val="0"/>
      <w:marBottom w:val="0"/>
      <w:divBdr>
        <w:top w:val="none" w:sz="0" w:space="0" w:color="auto"/>
        <w:left w:val="none" w:sz="0" w:space="0" w:color="auto"/>
        <w:bottom w:val="none" w:sz="0" w:space="0" w:color="auto"/>
        <w:right w:val="none" w:sz="0" w:space="0" w:color="auto"/>
      </w:divBdr>
    </w:div>
    <w:div w:id="996492598">
      <w:bodyDiv w:val="1"/>
      <w:marLeft w:val="0"/>
      <w:marRight w:val="0"/>
      <w:marTop w:val="0"/>
      <w:marBottom w:val="0"/>
      <w:divBdr>
        <w:top w:val="none" w:sz="0" w:space="0" w:color="auto"/>
        <w:left w:val="none" w:sz="0" w:space="0" w:color="auto"/>
        <w:bottom w:val="none" w:sz="0" w:space="0" w:color="auto"/>
        <w:right w:val="none" w:sz="0" w:space="0" w:color="auto"/>
      </w:divBdr>
    </w:div>
    <w:div w:id="1037778161">
      <w:bodyDiv w:val="1"/>
      <w:marLeft w:val="0"/>
      <w:marRight w:val="0"/>
      <w:marTop w:val="0"/>
      <w:marBottom w:val="0"/>
      <w:divBdr>
        <w:top w:val="none" w:sz="0" w:space="0" w:color="auto"/>
        <w:left w:val="none" w:sz="0" w:space="0" w:color="auto"/>
        <w:bottom w:val="none" w:sz="0" w:space="0" w:color="auto"/>
        <w:right w:val="none" w:sz="0" w:space="0" w:color="auto"/>
      </w:divBdr>
    </w:div>
    <w:div w:id="1161234993">
      <w:bodyDiv w:val="1"/>
      <w:marLeft w:val="0"/>
      <w:marRight w:val="0"/>
      <w:marTop w:val="0"/>
      <w:marBottom w:val="0"/>
      <w:divBdr>
        <w:top w:val="none" w:sz="0" w:space="0" w:color="auto"/>
        <w:left w:val="none" w:sz="0" w:space="0" w:color="auto"/>
        <w:bottom w:val="none" w:sz="0" w:space="0" w:color="auto"/>
        <w:right w:val="none" w:sz="0" w:space="0" w:color="auto"/>
      </w:divBdr>
    </w:div>
    <w:div w:id="1262955041">
      <w:bodyDiv w:val="1"/>
      <w:marLeft w:val="0"/>
      <w:marRight w:val="0"/>
      <w:marTop w:val="0"/>
      <w:marBottom w:val="0"/>
      <w:divBdr>
        <w:top w:val="none" w:sz="0" w:space="0" w:color="auto"/>
        <w:left w:val="none" w:sz="0" w:space="0" w:color="auto"/>
        <w:bottom w:val="none" w:sz="0" w:space="0" w:color="auto"/>
        <w:right w:val="none" w:sz="0" w:space="0" w:color="auto"/>
      </w:divBdr>
    </w:div>
    <w:div w:id="1339120576">
      <w:bodyDiv w:val="1"/>
      <w:marLeft w:val="0"/>
      <w:marRight w:val="0"/>
      <w:marTop w:val="0"/>
      <w:marBottom w:val="0"/>
      <w:divBdr>
        <w:top w:val="none" w:sz="0" w:space="0" w:color="auto"/>
        <w:left w:val="none" w:sz="0" w:space="0" w:color="auto"/>
        <w:bottom w:val="none" w:sz="0" w:space="0" w:color="auto"/>
        <w:right w:val="none" w:sz="0" w:space="0" w:color="auto"/>
      </w:divBdr>
    </w:div>
    <w:div w:id="1367755093">
      <w:bodyDiv w:val="1"/>
      <w:marLeft w:val="0"/>
      <w:marRight w:val="0"/>
      <w:marTop w:val="0"/>
      <w:marBottom w:val="0"/>
      <w:divBdr>
        <w:top w:val="none" w:sz="0" w:space="0" w:color="auto"/>
        <w:left w:val="none" w:sz="0" w:space="0" w:color="auto"/>
        <w:bottom w:val="none" w:sz="0" w:space="0" w:color="auto"/>
        <w:right w:val="none" w:sz="0" w:space="0" w:color="auto"/>
      </w:divBdr>
    </w:div>
    <w:div w:id="1469203106">
      <w:bodyDiv w:val="1"/>
      <w:marLeft w:val="0"/>
      <w:marRight w:val="0"/>
      <w:marTop w:val="0"/>
      <w:marBottom w:val="0"/>
      <w:divBdr>
        <w:top w:val="none" w:sz="0" w:space="0" w:color="auto"/>
        <w:left w:val="none" w:sz="0" w:space="0" w:color="auto"/>
        <w:bottom w:val="none" w:sz="0" w:space="0" w:color="auto"/>
        <w:right w:val="none" w:sz="0" w:space="0" w:color="auto"/>
      </w:divBdr>
    </w:div>
    <w:div w:id="1472676643">
      <w:bodyDiv w:val="1"/>
      <w:marLeft w:val="0"/>
      <w:marRight w:val="0"/>
      <w:marTop w:val="0"/>
      <w:marBottom w:val="0"/>
      <w:divBdr>
        <w:top w:val="none" w:sz="0" w:space="0" w:color="auto"/>
        <w:left w:val="none" w:sz="0" w:space="0" w:color="auto"/>
        <w:bottom w:val="none" w:sz="0" w:space="0" w:color="auto"/>
        <w:right w:val="none" w:sz="0" w:space="0" w:color="auto"/>
      </w:divBdr>
    </w:div>
    <w:div w:id="1523131940">
      <w:bodyDiv w:val="1"/>
      <w:marLeft w:val="0"/>
      <w:marRight w:val="0"/>
      <w:marTop w:val="0"/>
      <w:marBottom w:val="0"/>
      <w:divBdr>
        <w:top w:val="none" w:sz="0" w:space="0" w:color="auto"/>
        <w:left w:val="none" w:sz="0" w:space="0" w:color="auto"/>
        <w:bottom w:val="none" w:sz="0" w:space="0" w:color="auto"/>
        <w:right w:val="none" w:sz="0" w:space="0" w:color="auto"/>
      </w:divBdr>
    </w:div>
    <w:div w:id="1568808311">
      <w:bodyDiv w:val="1"/>
      <w:marLeft w:val="0"/>
      <w:marRight w:val="0"/>
      <w:marTop w:val="0"/>
      <w:marBottom w:val="0"/>
      <w:divBdr>
        <w:top w:val="none" w:sz="0" w:space="0" w:color="auto"/>
        <w:left w:val="none" w:sz="0" w:space="0" w:color="auto"/>
        <w:bottom w:val="none" w:sz="0" w:space="0" w:color="auto"/>
        <w:right w:val="none" w:sz="0" w:space="0" w:color="auto"/>
      </w:divBdr>
    </w:div>
    <w:div w:id="1737705439">
      <w:bodyDiv w:val="1"/>
      <w:marLeft w:val="0"/>
      <w:marRight w:val="0"/>
      <w:marTop w:val="0"/>
      <w:marBottom w:val="0"/>
      <w:divBdr>
        <w:top w:val="none" w:sz="0" w:space="0" w:color="auto"/>
        <w:left w:val="none" w:sz="0" w:space="0" w:color="auto"/>
        <w:bottom w:val="none" w:sz="0" w:space="0" w:color="auto"/>
        <w:right w:val="none" w:sz="0" w:space="0" w:color="auto"/>
      </w:divBdr>
    </w:div>
    <w:div w:id="1743604362">
      <w:bodyDiv w:val="1"/>
      <w:marLeft w:val="0"/>
      <w:marRight w:val="0"/>
      <w:marTop w:val="0"/>
      <w:marBottom w:val="0"/>
      <w:divBdr>
        <w:top w:val="none" w:sz="0" w:space="0" w:color="auto"/>
        <w:left w:val="none" w:sz="0" w:space="0" w:color="auto"/>
        <w:bottom w:val="none" w:sz="0" w:space="0" w:color="auto"/>
        <w:right w:val="none" w:sz="0" w:space="0" w:color="auto"/>
      </w:divBdr>
    </w:div>
    <w:div w:id="1773429483">
      <w:bodyDiv w:val="1"/>
      <w:marLeft w:val="0"/>
      <w:marRight w:val="0"/>
      <w:marTop w:val="0"/>
      <w:marBottom w:val="0"/>
      <w:divBdr>
        <w:top w:val="none" w:sz="0" w:space="0" w:color="auto"/>
        <w:left w:val="none" w:sz="0" w:space="0" w:color="auto"/>
        <w:bottom w:val="none" w:sz="0" w:space="0" w:color="auto"/>
        <w:right w:val="none" w:sz="0" w:space="0" w:color="auto"/>
      </w:divBdr>
    </w:div>
    <w:div w:id="1813868339">
      <w:bodyDiv w:val="1"/>
      <w:marLeft w:val="0"/>
      <w:marRight w:val="0"/>
      <w:marTop w:val="0"/>
      <w:marBottom w:val="0"/>
      <w:divBdr>
        <w:top w:val="none" w:sz="0" w:space="0" w:color="auto"/>
        <w:left w:val="none" w:sz="0" w:space="0" w:color="auto"/>
        <w:bottom w:val="none" w:sz="0" w:space="0" w:color="auto"/>
        <w:right w:val="none" w:sz="0" w:space="0" w:color="auto"/>
      </w:divBdr>
    </w:div>
    <w:div w:id="1896162931">
      <w:bodyDiv w:val="1"/>
      <w:marLeft w:val="0"/>
      <w:marRight w:val="0"/>
      <w:marTop w:val="0"/>
      <w:marBottom w:val="0"/>
      <w:divBdr>
        <w:top w:val="none" w:sz="0" w:space="0" w:color="auto"/>
        <w:left w:val="none" w:sz="0" w:space="0" w:color="auto"/>
        <w:bottom w:val="none" w:sz="0" w:space="0" w:color="auto"/>
        <w:right w:val="none" w:sz="0" w:space="0" w:color="auto"/>
      </w:divBdr>
    </w:div>
    <w:div w:id="1957638982">
      <w:bodyDiv w:val="1"/>
      <w:marLeft w:val="0"/>
      <w:marRight w:val="0"/>
      <w:marTop w:val="0"/>
      <w:marBottom w:val="0"/>
      <w:divBdr>
        <w:top w:val="none" w:sz="0" w:space="0" w:color="auto"/>
        <w:left w:val="none" w:sz="0" w:space="0" w:color="auto"/>
        <w:bottom w:val="none" w:sz="0" w:space="0" w:color="auto"/>
        <w:right w:val="none" w:sz="0" w:space="0" w:color="auto"/>
      </w:divBdr>
    </w:div>
    <w:div w:id="1987541290">
      <w:bodyDiv w:val="1"/>
      <w:marLeft w:val="0"/>
      <w:marRight w:val="0"/>
      <w:marTop w:val="0"/>
      <w:marBottom w:val="0"/>
      <w:divBdr>
        <w:top w:val="none" w:sz="0" w:space="0" w:color="auto"/>
        <w:left w:val="none" w:sz="0" w:space="0" w:color="auto"/>
        <w:bottom w:val="none" w:sz="0" w:space="0" w:color="auto"/>
        <w:right w:val="none" w:sz="0" w:space="0" w:color="auto"/>
      </w:divBdr>
    </w:div>
    <w:div w:id="2021740486">
      <w:bodyDiv w:val="1"/>
      <w:marLeft w:val="0"/>
      <w:marRight w:val="0"/>
      <w:marTop w:val="0"/>
      <w:marBottom w:val="0"/>
      <w:divBdr>
        <w:top w:val="none" w:sz="0" w:space="0" w:color="auto"/>
        <w:left w:val="none" w:sz="0" w:space="0" w:color="auto"/>
        <w:bottom w:val="none" w:sz="0" w:space="0" w:color="auto"/>
        <w:right w:val="none" w:sz="0" w:space="0" w:color="auto"/>
      </w:divBdr>
    </w:div>
    <w:div w:id="2050178930">
      <w:bodyDiv w:val="1"/>
      <w:marLeft w:val="0"/>
      <w:marRight w:val="0"/>
      <w:marTop w:val="0"/>
      <w:marBottom w:val="0"/>
      <w:divBdr>
        <w:top w:val="none" w:sz="0" w:space="0" w:color="auto"/>
        <w:left w:val="none" w:sz="0" w:space="0" w:color="auto"/>
        <w:bottom w:val="none" w:sz="0" w:space="0" w:color="auto"/>
        <w:right w:val="none" w:sz="0" w:space="0" w:color="auto"/>
      </w:divBdr>
    </w:div>
    <w:div w:id="2078504034">
      <w:bodyDiv w:val="1"/>
      <w:marLeft w:val="0"/>
      <w:marRight w:val="0"/>
      <w:marTop w:val="0"/>
      <w:marBottom w:val="0"/>
      <w:divBdr>
        <w:top w:val="none" w:sz="0" w:space="0" w:color="auto"/>
        <w:left w:val="none" w:sz="0" w:space="0" w:color="auto"/>
        <w:bottom w:val="none" w:sz="0" w:space="0" w:color="auto"/>
        <w:right w:val="none" w:sz="0" w:space="0" w:color="auto"/>
      </w:divBdr>
    </w:div>
    <w:div w:id="2134859956">
      <w:bodyDiv w:val="1"/>
      <w:marLeft w:val="0"/>
      <w:marRight w:val="0"/>
      <w:marTop w:val="0"/>
      <w:marBottom w:val="0"/>
      <w:divBdr>
        <w:top w:val="none" w:sz="0" w:space="0" w:color="auto"/>
        <w:left w:val="none" w:sz="0" w:space="0" w:color="auto"/>
        <w:bottom w:val="none" w:sz="0" w:space="0" w:color="auto"/>
        <w:right w:val="none" w:sz="0" w:space="0" w:color="auto"/>
      </w:divBdr>
    </w:div>
    <w:div w:id="21362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C64E81B3D034B886480CA20CF2B59" ma:contentTypeVersion="10" ma:contentTypeDescription="Create a new document." ma:contentTypeScope="" ma:versionID="c4b2b64b35a421c1e30f18ab430fac37">
  <xsd:schema xmlns:xsd="http://www.w3.org/2001/XMLSchema" xmlns:xs="http://www.w3.org/2001/XMLSchema" xmlns:p="http://schemas.microsoft.com/office/2006/metadata/properties" xmlns:ns2="c45dc8db-ad74-4b0d-b9e6-ea88ffe4081c" xmlns:ns3="b7805f8b-6196-40f3-85aa-ee1d91e34851" targetNamespace="http://schemas.microsoft.com/office/2006/metadata/properties" ma:root="true" ma:fieldsID="7c1d25d191b4136ebb36a6b23f3c461a" ns2:_="" ns3:_="">
    <xsd:import namespace="c45dc8db-ad74-4b0d-b9e6-ea88ffe4081c"/>
    <xsd:import namespace="b7805f8b-6196-40f3-85aa-ee1d91e348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dc8db-ad74-4b0d-b9e6-ea88ffe40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05f8b-6196-40f3-85aa-ee1d91e348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7CCB-21BC-4761-9F7F-6B2860008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dc8db-ad74-4b0d-b9e6-ea88ffe4081c"/>
    <ds:schemaRef ds:uri="b7805f8b-6196-40f3-85aa-ee1d91e34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A22F0-1972-49D9-A6DA-26397F513D35}">
  <ds:schemaRefs>
    <ds:schemaRef ds:uri="http://schemas.microsoft.com/sharepoint/v3/contenttype/forms"/>
  </ds:schemaRefs>
</ds:datastoreItem>
</file>

<file path=customXml/itemProps3.xml><?xml version="1.0" encoding="utf-8"?>
<ds:datastoreItem xmlns:ds="http://schemas.openxmlformats.org/officeDocument/2006/customXml" ds:itemID="{7F69E768-1257-4662-BB85-E7945FD9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4888</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Mallam Hassam</dc:creator>
  <cp:keywords/>
  <cp:lastModifiedBy>Gareth Rees</cp:lastModifiedBy>
  <cp:revision>2</cp:revision>
  <cp:lastPrinted>2018-10-23T13:49:00Z</cp:lastPrinted>
  <dcterms:created xsi:type="dcterms:W3CDTF">2019-11-13T11:04:00Z</dcterms:created>
  <dcterms:modified xsi:type="dcterms:W3CDTF">2019-11-13T11:04:00Z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0x0101002E6C64E81B3D034B886480CA20CF2B59</vt:lpwstr>
  </property>
</Properties>
</file>